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819C" w14:textId="77777777" w:rsidR="00BB05F1" w:rsidRPr="00C03C8F" w:rsidRDefault="00BB05F1" w:rsidP="00C03C8F">
      <w:pPr>
        <w:pStyle w:val="Titel"/>
        <w:jc w:val="left"/>
        <w:rPr>
          <w:ins w:id="0" w:author="Müller, Wiebke" w:date="2023-04-14T10:30:00Z"/>
          <w:rFonts w:ascii="Arial" w:eastAsiaTheme="minorHAnsi" w:hAnsi="Arial" w:cs="Arial"/>
          <w:b/>
          <w:sz w:val="24"/>
          <w:szCs w:val="22"/>
          <w:rPrChange w:id="1" w:author="Müller, Wiebke" w:date="2023-04-14T10:38:00Z">
            <w:rPr>
              <w:ins w:id="2" w:author="Müller, Wiebke" w:date="2023-04-14T10:30:00Z"/>
              <w:rFonts w:asciiTheme="minorHAnsi" w:eastAsiaTheme="minorHAnsi" w:hAnsiTheme="minorHAnsi" w:cstheme="minorBidi"/>
              <w:b/>
              <w:sz w:val="24"/>
              <w:szCs w:val="22"/>
            </w:rPr>
          </w:rPrChange>
        </w:rPr>
      </w:pPr>
    </w:p>
    <w:p w14:paraId="691259BE" w14:textId="45CD659E" w:rsidR="002328CC" w:rsidRPr="00C03C8F" w:rsidRDefault="00B34AE5" w:rsidP="00C03C8F">
      <w:pPr>
        <w:pStyle w:val="Titel"/>
        <w:spacing w:before="600" w:after="600"/>
        <w:jc w:val="left"/>
        <w:rPr>
          <w:ins w:id="3" w:author="Müller, Wiebke" w:date="2023-04-14T10:36:00Z"/>
          <w:rFonts w:ascii="Arial" w:hAnsi="Arial" w:cs="Arial"/>
          <w:rPrChange w:id="4" w:author="Müller, Wiebke" w:date="2023-04-14T10:38:00Z">
            <w:rPr>
              <w:ins w:id="5" w:author="Müller, Wiebke" w:date="2023-04-14T10:36:00Z"/>
            </w:rPr>
          </w:rPrChange>
        </w:rPr>
        <w:pPrChange w:id="6" w:author="Müller, Wiebke" w:date="2023-04-14T10:38:00Z">
          <w:pPr>
            <w:pStyle w:val="Titel"/>
            <w:spacing w:before="600" w:after="600"/>
            <w:jc w:val="left"/>
          </w:pPr>
        </w:pPrChange>
      </w:pPr>
      <w:del w:id="7" w:author="Müller, Wiebke" w:date="2023-04-14T10:27:00Z">
        <w:r w:rsidRPr="00C03C8F" w:rsidDel="00BB05F1">
          <w:rPr>
            <w:rFonts w:ascii="Arial" w:hAnsi="Arial" w:cs="Arial"/>
            <w:noProof/>
            <w:rPrChange w:id="8" w:author="Müller, Wiebke" w:date="2023-04-14T10:38:00Z">
              <w:rPr>
                <w:noProof/>
              </w:rPr>
            </w:rPrChange>
          </w:rPr>
          <mc:AlternateContent>
            <mc:Choice Requires="wps">
              <w:drawing>
                <wp:inline distT="0" distB="0" distL="0" distR="0" wp14:anchorId="2FF51B79" wp14:editId="660CF8A6">
                  <wp:extent cx="5936400" cy="997200"/>
                  <wp:effectExtent l="0" t="0" r="7620" b="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997200"/>
                          </a:xfrm>
                          <a:prstGeom prst="rect">
                            <a:avLst/>
                          </a:prstGeom>
                          <a:solidFill>
                            <a:srgbClr val="FFFFFF"/>
                          </a:solidFill>
                          <a:ln w="9525">
                            <a:noFill/>
                            <a:miter lim="800000"/>
                            <a:headEnd/>
                            <a:tailEnd/>
                          </a:ln>
                        </wps:spPr>
                        <wps:txbx>
                          <w:txbxContent>
                            <w:p w14:paraId="6E55BA5F" w14:textId="6A63440A" w:rsidR="00B34AE5" w:rsidRDefault="00B34AE5" w:rsidP="00B34AE5">
                              <w:pPr>
                                <w:pStyle w:val="Titel"/>
                                <w:jc w:val="center"/>
                              </w:pPr>
                              <w:r>
                                <w:t>Checkliste für barrierearme Dokumente in Word und PowerPoint</w:t>
                              </w:r>
                            </w:p>
                          </w:txbxContent>
                        </wps:txbx>
                        <wps:bodyPr rot="0" vert="horz" wrap="square" lIns="91440" tIns="45720" rIns="91440" bIns="45720" anchor="t" anchorCtr="0">
                          <a:noAutofit/>
                        </wps:bodyPr>
                      </wps:wsp>
                    </a:graphicData>
                  </a:graphic>
                </wp:inline>
              </w:drawing>
            </mc:Choice>
            <mc:Fallback>
              <w:pict>
                <v:shapetype w14:anchorId="2FF51B79" id="_x0000_t202" coordsize="21600,21600" o:spt="202" path="m,l,21600r21600,l21600,xe">
                  <v:stroke joinstyle="miter"/>
                  <v:path gradientshapeok="t" o:connecttype="rect"/>
                </v:shapetype>
                <v:shape id="Textfeld 2" o:spid="_x0000_s1026" type="#_x0000_t202" style="width:467.4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" stroked="f">
                  <v:textbox>
                    <w:txbxContent>
                      <w:p w14:paraId="6E55BA5F" w14:textId="6A63440A" w:rsidR="00B34AE5" w:rsidRDefault="00B34AE5" w:rsidP="00B34AE5">
                        <w:pPr>
                          <w:pStyle w:val="Titel"/>
                          <w:jc w:val="center"/>
                        </w:pPr>
                        <w:r>
                          <w:t>Checkliste für barrierearme Dokumente in Word und PowerPoint</w:t>
                        </w:r>
                      </w:p>
                    </w:txbxContent>
                  </v:textbox>
                  <w10:anchorlock/>
                </v:shape>
              </w:pict>
            </mc:Fallback>
          </mc:AlternateContent>
        </w:r>
      </w:del>
      <w:del w:id="9" w:author="Müller, Wiebke" w:date="2023-04-14T10:29:00Z">
        <w:r w:rsidRPr="00C03C8F" w:rsidDel="00BB05F1">
          <w:rPr>
            <w:rFonts w:ascii="Arial" w:hAnsi="Arial" w:cs="Arial"/>
            <w:noProof/>
            <w:rPrChange w:id="10" w:author="Müller, Wiebke" w:date="2023-04-14T10:38:00Z">
              <w:rPr>
                <w:noProof/>
              </w:rPr>
            </w:rPrChange>
          </w:rPr>
          <mc:AlternateContent>
            <mc:Choice Requires="wps">
              <w:drawing>
                <wp:inline distT="0" distB="0" distL="0" distR="0" wp14:anchorId="751FE886" wp14:editId="21DF501B">
                  <wp:extent cx="5717540" cy="2114550"/>
                  <wp:effectExtent l="0" t="0" r="0" b="0"/>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114550"/>
                          </a:xfrm>
                          <a:prstGeom prst="rect">
                            <a:avLst/>
                          </a:prstGeom>
                          <a:solidFill>
                            <a:srgbClr val="FFFFFF"/>
                          </a:solidFill>
                          <a:ln w="9525">
                            <a:noFill/>
                            <a:miter lim="800000"/>
                            <a:headEnd/>
                            <a:tailEnd/>
                          </a:ln>
                        </wps:spPr>
                        <wps:txbx>
                          <w:txbxContent>
                            <w:p w14:paraId="79358990" w14:textId="77777777" w:rsidR="00B34AE5" w:rsidRDefault="00B34AE5" w:rsidP="00B34AE5">
                              <w:pPr>
                                <w:spacing w:after="0"/>
                                <w:contextualSpacing/>
                              </w:pPr>
                              <w:r>
                                <w:t>Herausgeber:</w:t>
                              </w:r>
                              <w:r>
                                <w:tab/>
                                <w:t>Hochschule Hannover</w:t>
                              </w:r>
                            </w:p>
                            <w:p w14:paraId="15EB6043" w14:textId="77777777" w:rsidR="00B34AE5" w:rsidRDefault="00B34AE5" w:rsidP="00B34AE5">
                              <w:pPr>
                                <w:spacing w:after="0"/>
                                <w:ind w:left="708" w:firstLine="708"/>
                                <w:contextualSpacing/>
                              </w:pPr>
                              <w:r>
                                <w:t>Z2 Servicezentrum Lehre</w:t>
                              </w:r>
                            </w:p>
                            <w:p w14:paraId="3340495D" w14:textId="0F7CB415" w:rsidR="00B34AE5" w:rsidRDefault="00B34AE5" w:rsidP="00B34AE5">
                              <w:pPr>
                                <w:spacing w:after="0"/>
                                <w:contextualSpacing/>
                              </w:pPr>
                              <w:r>
                                <w:t>Stand:</w:t>
                              </w:r>
                              <w:r>
                                <w:tab/>
                              </w:r>
                              <w:r>
                                <w:tab/>
                              </w:r>
                              <w:r w:rsidR="00A11E5F">
                                <w:t>30</w:t>
                              </w:r>
                              <w:r>
                                <w:t>.01.2023</w:t>
                              </w:r>
                            </w:p>
                            <w:p w14:paraId="1D14B0C1" w14:textId="3DCD90A3" w:rsidR="00202CDB" w:rsidRDefault="00202CDB" w:rsidP="00B34AE5">
                              <w:pPr>
                                <w:spacing w:after="0"/>
                                <w:contextualSpacing/>
                              </w:pPr>
                            </w:p>
                            <w:p w14:paraId="1232A3B8" w14:textId="11843805" w:rsidR="00202CDB" w:rsidRDefault="00202CDB" w:rsidP="00B34AE5">
                              <w:pPr>
                                <w:spacing w:after="0"/>
                                <w:contextualSpacing/>
                              </w:pPr>
                              <w:r>
                                <w:rPr>
                                  <w:noProof/>
                                </w:rPr>
                                <w:drawing>
                                  <wp:inline distT="0" distB="0" distL="0" distR="0" wp14:anchorId="470FEB6E" wp14:editId="2E9F1BC7">
                                    <wp:extent cx="836930" cy="297180"/>
                                    <wp:effectExtent l="0" t="0" r="1270" b="7620"/>
                                    <wp:docPr id="21" name="Grafik 2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r w:rsidR="00966BD1">
                                <w:t xml:space="preserve"> </w:t>
                              </w:r>
                              <w:r w:rsidR="002C5138">
                                <w:br/>
                              </w:r>
                              <w:r w:rsidR="00966BD1">
                                <w:t xml:space="preserve">Text “Checkliste für barrierearme Dokumente in Word und PowerPoint” von Mareike Krohme für die Hochschule Hannover, lizenziert unter </w:t>
                              </w:r>
                              <w:hyperlink r:id="rId9" w:tgtFrame="_blank" w:tooltip="Link zu Lizenzbedingungen CC BY SA 4.0 auf der Seite von creativecommons.org" w:history="1">
                                <w:r w:rsidR="00966BD1">
                                  <w:rPr>
                                    <w:rStyle w:val="Hyperlink"/>
                                  </w:rPr>
                                  <w:t>CC BY SA 4.0</w:t>
                                </w:r>
                              </w:hyperlink>
                              <w:r w:rsidR="00966BD1">
                                <w:t xml:space="preserve"> – sofern nicht anders an einzelnen Inhalten angegeben.</w:t>
                              </w:r>
                            </w:p>
                          </w:txbxContent>
                        </wps:txbx>
                        <wps:bodyPr rot="0" vert="horz" wrap="square" lIns="91440" tIns="45720" rIns="91440" bIns="45720" anchor="t" anchorCtr="0">
                          <a:noAutofit/>
                        </wps:bodyPr>
                      </wps:wsp>
                    </a:graphicData>
                  </a:graphic>
                </wp:inline>
              </w:drawing>
            </mc:Choice>
            <mc:Fallback>
              <w:pict>
                <v:shape w14:anchorId="751FE886" id="_x0000_s1027" type="#_x0000_t202" style="width:450.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" stroked="f">
                  <v:textbox>
                    <w:txbxContent>
                      <w:p w14:paraId="79358990" w14:textId="77777777" w:rsidR="00B34AE5" w:rsidRDefault="00B34AE5" w:rsidP="00B34AE5">
                        <w:pPr>
                          <w:spacing w:after="0"/>
                          <w:contextualSpacing/>
                        </w:pPr>
                        <w:r>
                          <w:t>Herausgeber:</w:t>
                        </w:r>
                        <w:r>
                          <w:tab/>
                          <w:t>Hochschule Hannover</w:t>
                        </w:r>
                      </w:p>
                      <w:p w14:paraId="15EB6043" w14:textId="77777777" w:rsidR="00B34AE5" w:rsidRDefault="00B34AE5" w:rsidP="00B34AE5">
                        <w:pPr>
                          <w:spacing w:after="0"/>
                          <w:ind w:left="708" w:firstLine="708"/>
                          <w:contextualSpacing/>
                        </w:pPr>
                        <w:r>
                          <w:t>Z2 Servicezentrum Lehre</w:t>
                        </w:r>
                      </w:p>
                      <w:p w14:paraId="3340495D" w14:textId="0F7CB415" w:rsidR="00B34AE5" w:rsidRDefault="00B34AE5" w:rsidP="00B34AE5">
                        <w:pPr>
                          <w:spacing w:after="0"/>
                          <w:contextualSpacing/>
                        </w:pPr>
                        <w:r>
                          <w:t>Stand:</w:t>
                        </w:r>
                        <w:r>
                          <w:tab/>
                        </w:r>
                        <w:r>
                          <w:tab/>
                        </w:r>
                        <w:r w:rsidR="00A11E5F">
                          <w:t>30</w:t>
                        </w:r>
                        <w:r>
                          <w:t>.01.2023</w:t>
                        </w:r>
                      </w:p>
                      <w:p w14:paraId="1D14B0C1" w14:textId="3DCD90A3" w:rsidR="00202CDB" w:rsidRDefault="00202CDB" w:rsidP="00B34AE5">
                        <w:pPr>
                          <w:spacing w:after="0"/>
                          <w:contextualSpacing/>
                        </w:pPr>
                      </w:p>
                      <w:p w14:paraId="1232A3B8" w14:textId="11843805" w:rsidR="00202CDB" w:rsidRDefault="00202CDB" w:rsidP="00B34AE5">
                        <w:pPr>
                          <w:spacing w:after="0"/>
                          <w:contextualSpacing/>
                        </w:pPr>
                        <w:r>
                          <w:rPr>
                            <w:noProof/>
                          </w:rPr>
                          <w:drawing>
                            <wp:inline distT="0" distB="0" distL="0" distR="0" wp14:anchorId="470FEB6E" wp14:editId="2E9F1BC7">
                              <wp:extent cx="836930" cy="297180"/>
                              <wp:effectExtent l="0" t="0" r="1270" b="7620"/>
                              <wp:docPr id="21" name="Grafik 2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r w:rsidR="00966BD1">
                          <w:t xml:space="preserve"> </w:t>
                        </w:r>
                        <w:r w:rsidR="002C5138">
                          <w:br/>
                        </w:r>
                        <w:r w:rsidR="00966BD1">
                          <w:t xml:space="preserve">Text “Checkliste für barrierearme Dokumente in Word und PowerPoint” von Mareike Krohme für die Hochschule Hannover, lizenziert unter </w:t>
                        </w:r>
                        <w:hyperlink r:id="rId10" w:tgtFrame="_blank" w:tooltip="Link zu Lizenzbedingungen CC BY SA 4.0 auf der Seite von creativecommons.org" w:history="1">
                          <w:r w:rsidR="00966BD1">
                            <w:rPr>
                              <w:rStyle w:val="Hyperlink"/>
                            </w:rPr>
                            <w:t>CC BY SA 4.0</w:t>
                          </w:r>
                        </w:hyperlink>
                        <w:r w:rsidR="00966BD1">
                          <w:t xml:space="preserve"> – sofern nicht anders an einzelnen Inhalten angegeben.</w:t>
                        </w:r>
                      </w:p>
                    </w:txbxContent>
                  </v:textbox>
                  <w10:anchorlock/>
                </v:shape>
              </w:pict>
            </mc:Fallback>
          </mc:AlternateContent>
        </w:r>
      </w:del>
      <w:r w:rsidR="002F2E8A" w:rsidRPr="00C03C8F">
        <w:rPr>
          <w:rFonts w:ascii="Arial" w:hAnsi="Arial" w:cs="Arial"/>
          <w:noProof/>
          <w:rPrChange w:id="11" w:author="Müller, Wiebke" w:date="2023-04-14T10:38:00Z">
            <w:rPr>
              <w:noProof/>
            </w:rPr>
          </w:rPrChange>
        </w:rPr>
        <w:drawing>
          <wp:inline distT="0" distB="0" distL="0" distR="0" wp14:anchorId="6D47D4FA" wp14:editId="1F4E4C1A">
            <wp:extent cx="2114550" cy="1272179"/>
            <wp:effectExtent l="0" t="0" r="0" b="4445"/>
            <wp:docPr id="14" name="Grafik 14" descr="Logo der Hochschule  Hannov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649" cy="1282466"/>
                    </a:xfrm>
                    <a:prstGeom prst="rect">
                      <a:avLst/>
                    </a:prstGeom>
                  </pic:spPr>
                </pic:pic>
              </a:graphicData>
            </a:graphic>
          </wp:inline>
        </w:drawing>
      </w:r>
      <w:bookmarkStart w:id="12" w:name="_Toc119351260"/>
    </w:p>
    <w:p w14:paraId="73C04679" w14:textId="77777777" w:rsidR="002328CC" w:rsidRPr="00C03C8F" w:rsidRDefault="002328CC" w:rsidP="00C03C8F">
      <w:pPr>
        <w:jc w:val="left"/>
        <w:rPr>
          <w:ins w:id="13" w:author="Müller, Wiebke" w:date="2023-04-14T10:34:00Z"/>
          <w:rFonts w:ascii="Arial" w:hAnsi="Arial" w:cs="Arial"/>
          <w:rPrChange w:id="14" w:author="Müller, Wiebke" w:date="2023-04-14T10:38:00Z">
            <w:rPr>
              <w:ins w:id="15" w:author="Müller, Wiebke" w:date="2023-04-14T10:34:00Z"/>
            </w:rPr>
          </w:rPrChange>
        </w:rPr>
        <w:pPrChange w:id="16" w:author="Müller, Wiebke" w:date="2023-04-14T10:38:00Z">
          <w:pPr>
            <w:pStyle w:val="Titel"/>
            <w:spacing w:before="600" w:after="600"/>
            <w:jc w:val="left"/>
          </w:pPr>
        </w:pPrChange>
      </w:pPr>
    </w:p>
    <w:p w14:paraId="17ED7DF5" w14:textId="77777777" w:rsidR="00C03C8F" w:rsidRDefault="002328CC" w:rsidP="00C03C8F">
      <w:pPr>
        <w:pStyle w:val="Titel"/>
        <w:spacing w:before="2040" w:after="3600" w:line="360" w:lineRule="auto"/>
        <w:jc w:val="left"/>
        <w:rPr>
          <w:ins w:id="17" w:author="Müller, Wiebke" w:date="2023-04-14T10:39:00Z"/>
          <w:rFonts w:ascii="Arial" w:hAnsi="Arial" w:cs="Arial"/>
        </w:rPr>
        <w:pPrChange w:id="18" w:author="Müller, Wiebke" w:date="2023-04-14T10:39:00Z">
          <w:pPr>
            <w:pStyle w:val="Titel"/>
            <w:spacing w:before="2040" w:after="3600"/>
            <w:jc w:val="left"/>
          </w:pPr>
        </w:pPrChange>
      </w:pPr>
      <w:ins w:id="19" w:author="Müller, Wiebke" w:date="2023-04-14T10:33:00Z">
        <w:r w:rsidRPr="00C03C8F">
          <w:rPr>
            <w:rFonts w:ascii="Arial" w:hAnsi="Arial" w:cs="Arial"/>
            <w:rPrChange w:id="20" w:author="Müller, Wiebke" w:date="2023-04-14T10:38:00Z">
              <w:rPr/>
            </w:rPrChange>
          </w:rPr>
          <w:t xml:space="preserve">Checkliste für barrierearme </w:t>
        </w:r>
      </w:ins>
    </w:p>
    <w:p w14:paraId="6EC79105" w14:textId="184486A1" w:rsidR="002328CC" w:rsidRPr="00C03C8F" w:rsidRDefault="002328CC" w:rsidP="00C03C8F">
      <w:pPr>
        <w:pStyle w:val="Titel"/>
        <w:spacing w:before="2040" w:after="3600" w:line="360" w:lineRule="auto"/>
        <w:jc w:val="left"/>
        <w:rPr>
          <w:ins w:id="21" w:author="Müller, Wiebke" w:date="2023-04-14T10:35:00Z"/>
          <w:rFonts w:ascii="Arial" w:hAnsi="Arial" w:cs="Arial"/>
          <w:rPrChange w:id="22" w:author="Müller, Wiebke" w:date="2023-04-14T10:38:00Z">
            <w:rPr>
              <w:ins w:id="23" w:author="Müller, Wiebke" w:date="2023-04-14T10:35:00Z"/>
            </w:rPr>
          </w:rPrChange>
        </w:rPr>
        <w:pPrChange w:id="24" w:author="Müller, Wiebke" w:date="2023-04-14T10:39:00Z">
          <w:pPr>
            <w:pStyle w:val="Titel"/>
            <w:spacing w:before="960" w:after="600"/>
            <w:jc w:val="left"/>
          </w:pPr>
        </w:pPrChange>
      </w:pPr>
      <w:ins w:id="25" w:author="Müller, Wiebke" w:date="2023-04-14T10:33:00Z">
        <w:r w:rsidRPr="00C03C8F">
          <w:rPr>
            <w:rFonts w:ascii="Arial" w:hAnsi="Arial" w:cs="Arial"/>
            <w:rPrChange w:id="26" w:author="Müller, Wiebke" w:date="2023-04-14T10:38:00Z">
              <w:rPr/>
            </w:rPrChange>
          </w:rPr>
          <w:t>Dokumente in Word und PowerPoint</w:t>
        </w:r>
      </w:ins>
    </w:p>
    <w:p w14:paraId="5E839F76" w14:textId="77777777" w:rsidR="002328CC" w:rsidRPr="00C03C8F" w:rsidRDefault="002328CC" w:rsidP="00C03C8F">
      <w:pPr>
        <w:spacing w:before="1080" w:after="0"/>
        <w:contextualSpacing/>
        <w:jc w:val="left"/>
        <w:rPr>
          <w:ins w:id="27" w:author="Müller, Wiebke" w:date="2023-04-14T10:32:00Z"/>
          <w:rFonts w:ascii="Arial" w:hAnsi="Arial" w:cs="Arial"/>
          <w:rPrChange w:id="28" w:author="Müller, Wiebke" w:date="2023-04-14T10:38:00Z">
            <w:rPr>
              <w:ins w:id="29" w:author="Müller, Wiebke" w:date="2023-04-14T10:32:00Z"/>
            </w:rPr>
          </w:rPrChange>
        </w:rPr>
        <w:pPrChange w:id="30" w:author="Müller, Wiebke" w:date="2023-04-14T10:38:00Z">
          <w:pPr>
            <w:spacing w:after="0"/>
            <w:contextualSpacing/>
          </w:pPr>
        </w:pPrChange>
      </w:pPr>
      <w:ins w:id="31" w:author="Müller, Wiebke" w:date="2023-04-14T10:32:00Z">
        <w:r w:rsidRPr="00C03C8F">
          <w:rPr>
            <w:rFonts w:ascii="Arial" w:hAnsi="Arial" w:cs="Arial"/>
            <w:rPrChange w:id="32" w:author="Müller, Wiebke" w:date="2023-04-14T10:38:00Z">
              <w:rPr/>
            </w:rPrChange>
          </w:rPr>
          <w:t>Herausgeber:</w:t>
        </w:r>
        <w:r w:rsidRPr="00C03C8F">
          <w:rPr>
            <w:rFonts w:ascii="Arial" w:hAnsi="Arial" w:cs="Arial"/>
            <w:rPrChange w:id="33" w:author="Müller, Wiebke" w:date="2023-04-14T10:38:00Z">
              <w:rPr/>
            </w:rPrChange>
          </w:rPr>
          <w:tab/>
          <w:t>Hochschule Hannover</w:t>
        </w:r>
      </w:ins>
    </w:p>
    <w:p w14:paraId="7A895525" w14:textId="77777777" w:rsidR="002328CC" w:rsidRPr="00C03C8F" w:rsidRDefault="002328CC" w:rsidP="00C03C8F">
      <w:pPr>
        <w:spacing w:after="0"/>
        <w:ind w:left="708" w:firstLine="708"/>
        <w:contextualSpacing/>
        <w:jc w:val="left"/>
        <w:rPr>
          <w:ins w:id="34" w:author="Müller, Wiebke" w:date="2023-04-14T10:32:00Z"/>
          <w:rFonts w:ascii="Arial" w:hAnsi="Arial" w:cs="Arial"/>
          <w:rPrChange w:id="35" w:author="Müller, Wiebke" w:date="2023-04-14T10:38:00Z">
            <w:rPr>
              <w:ins w:id="36" w:author="Müller, Wiebke" w:date="2023-04-14T10:32:00Z"/>
            </w:rPr>
          </w:rPrChange>
        </w:rPr>
        <w:pPrChange w:id="37" w:author="Müller, Wiebke" w:date="2023-04-14T10:38:00Z">
          <w:pPr>
            <w:spacing w:after="0"/>
            <w:ind w:left="708" w:firstLine="708"/>
            <w:contextualSpacing/>
          </w:pPr>
        </w:pPrChange>
      </w:pPr>
      <w:ins w:id="38" w:author="Müller, Wiebke" w:date="2023-04-14T10:32:00Z">
        <w:r w:rsidRPr="00C03C8F">
          <w:rPr>
            <w:rFonts w:ascii="Arial" w:hAnsi="Arial" w:cs="Arial"/>
            <w:rPrChange w:id="39" w:author="Müller, Wiebke" w:date="2023-04-14T10:38:00Z">
              <w:rPr/>
            </w:rPrChange>
          </w:rPr>
          <w:t>Z2 Servicezentrum Lehre</w:t>
        </w:r>
      </w:ins>
    </w:p>
    <w:p w14:paraId="01946023" w14:textId="77777777" w:rsidR="002328CC" w:rsidRPr="00C03C8F" w:rsidRDefault="002328CC" w:rsidP="00C03C8F">
      <w:pPr>
        <w:spacing w:after="0"/>
        <w:contextualSpacing/>
        <w:jc w:val="left"/>
        <w:rPr>
          <w:ins w:id="40" w:author="Müller, Wiebke" w:date="2023-04-14T10:32:00Z"/>
          <w:rFonts w:ascii="Arial" w:hAnsi="Arial" w:cs="Arial"/>
          <w:rPrChange w:id="41" w:author="Müller, Wiebke" w:date="2023-04-14T10:38:00Z">
            <w:rPr>
              <w:ins w:id="42" w:author="Müller, Wiebke" w:date="2023-04-14T10:32:00Z"/>
            </w:rPr>
          </w:rPrChange>
        </w:rPr>
        <w:pPrChange w:id="43" w:author="Müller, Wiebke" w:date="2023-04-14T10:38:00Z">
          <w:pPr>
            <w:spacing w:after="0"/>
            <w:contextualSpacing/>
          </w:pPr>
        </w:pPrChange>
      </w:pPr>
      <w:ins w:id="44" w:author="Müller, Wiebke" w:date="2023-04-14T10:32:00Z">
        <w:r w:rsidRPr="00C03C8F">
          <w:rPr>
            <w:rFonts w:ascii="Arial" w:hAnsi="Arial" w:cs="Arial"/>
            <w:rPrChange w:id="45" w:author="Müller, Wiebke" w:date="2023-04-14T10:38:00Z">
              <w:rPr/>
            </w:rPrChange>
          </w:rPr>
          <w:t>Stand:</w:t>
        </w:r>
        <w:r w:rsidRPr="00C03C8F">
          <w:rPr>
            <w:rFonts w:ascii="Arial" w:hAnsi="Arial" w:cs="Arial"/>
            <w:rPrChange w:id="46" w:author="Müller, Wiebke" w:date="2023-04-14T10:38:00Z">
              <w:rPr/>
            </w:rPrChange>
          </w:rPr>
          <w:tab/>
        </w:r>
        <w:r w:rsidRPr="00C03C8F">
          <w:rPr>
            <w:rFonts w:ascii="Arial" w:hAnsi="Arial" w:cs="Arial"/>
            <w:rPrChange w:id="47" w:author="Müller, Wiebke" w:date="2023-04-14T10:38:00Z">
              <w:rPr/>
            </w:rPrChange>
          </w:rPr>
          <w:tab/>
          <w:t>30.01.2023</w:t>
        </w:r>
      </w:ins>
    </w:p>
    <w:p w14:paraId="3438BD36" w14:textId="77777777" w:rsidR="002328CC" w:rsidRPr="00C03C8F" w:rsidRDefault="002328CC" w:rsidP="00C03C8F">
      <w:pPr>
        <w:spacing w:after="0"/>
        <w:contextualSpacing/>
        <w:jc w:val="left"/>
        <w:rPr>
          <w:ins w:id="48" w:author="Müller, Wiebke" w:date="2023-04-14T10:32:00Z"/>
          <w:rFonts w:ascii="Arial" w:hAnsi="Arial" w:cs="Arial"/>
          <w:rPrChange w:id="49" w:author="Müller, Wiebke" w:date="2023-04-14T10:38:00Z">
            <w:rPr>
              <w:ins w:id="50" w:author="Müller, Wiebke" w:date="2023-04-14T10:32:00Z"/>
            </w:rPr>
          </w:rPrChange>
        </w:rPr>
        <w:pPrChange w:id="51" w:author="Müller, Wiebke" w:date="2023-04-14T10:38:00Z">
          <w:pPr>
            <w:spacing w:after="0"/>
            <w:contextualSpacing/>
          </w:pPr>
        </w:pPrChange>
      </w:pPr>
    </w:p>
    <w:p w14:paraId="5464936B" w14:textId="77777777" w:rsidR="002328CC" w:rsidRPr="00C03C8F" w:rsidRDefault="002328CC" w:rsidP="00C03C8F">
      <w:pPr>
        <w:spacing w:after="0"/>
        <w:contextualSpacing/>
        <w:jc w:val="left"/>
        <w:rPr>
          <w:ins w:id="52" w:author="Müller, Wiebke" w:date="2023-04-14T10:37:00Z"/>
          <w:rFonts w:ascii="Arial" w:hAnsi="Arial" w:cs="Arial"/>
          <w:rPrChange w:id="53" w:author="Müller, Wiebke" w:date="2023-04-14T10:38:00Z">
            <w:rPr>
              <w:ins w:id="54" w:author="Müller, Wiebke" w:date="2023-04-14T10:37:00Z"/>
            </w:rPr>
          </w:rPrChange>
        </w:rPr>
        <w:pPrChange w:id="55" w:author="Müller, Wiebke" w:date="2023-04-14T10:38:00Z">
          <w:pPr>
            <w:spacing w:after="0"/>
            <w:contextualSpacing/>
          </w:pPr>
        </w:pPrChange>
      </w:pPr>
      <w:ins w:id="56" w:author="Müller, Wiebke" w:date="2023-04-14T10:32:00Z">
        <w:r w:rsidRPr="00C03C8F">
          <w:rPr>
            <w:rFonts w:ascii="Arial" w:hAnsi="Arial" w:cs="Arial"/>
            <w:noProof/>
            <w:rPrChange w:id="57" w:author="Müller, Wiebke" w:date="2023-04-14T10:38:00Z">
              <w:rPr>
                <w:noProof/>
              </w:rPr>
            </w:rPrChange>
          </w:rPr>
          <w:drawing>
            <wp:inline distT="0" distB="0" distL="0" distR="0" wp14:anchorId="742AFC76" wp14:editId="3024220B">
              <wp:extent cx="836930" cy="297180"/>
              <wp:effectExtent l="0" t="0" r="1270" b="7620"/>
              <wp:docPr id="29" name="Grafik 29"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r w:rsidRPr="00C03C8F">
          <w:rPr>
            <w:rFonts w:ascii="Arial" w:hAnsi="Arial" w:cs="Arial"/>
            <w:rPrChange w:id="58" w:author="Müller, Wiebke" w:date="2023-04-14T10:38:00Z">
              <w:rPr/>
            </w:rPrChange>
          </w:rPr>
          <w:t xml:space="preserve"> </w:t>
        </w:r>
      </w:ins>
    </w:p>
    <w:p w14:paraId="4039DE0A" w14:textId="31785EB1" w:rsidR="00B34AE5" w:rsidRPr="00C03C8F" w:rsidRDefault="002328CC" w:rsidP="00970B55">
      <w:pPr>
        <w:spacing w:after="0" w:line="360" w:lineRule="auto"/>
        <w:contextualSpacing/>
        <w:jc w:val="left"/>
        <w:rPr>
          <w:rFonts w:ascii="Arial" w:hAnsi="Arial" w:cs="Arial"/>
          <w:rPrChange w:id="59" w:author="Müller, Wiebke" w:date="2023-04-14T10:38:00Z">
            <w:rPr/>
          </w:rPrChange>
        </w:rPr>
        <w:pPrChange w:id="60" w:author="Müller, Wiebke" w:date="2023-04-14T10:40:00Z">
          <w:pPr>
            <w:pStyle w:val="Titel"/>
            <w:jc w:val="left"/>
          </w:pPr>
        </w:pPrChange>
      </w:pPr>
      <w:ins w:id="61" w:author="Müller, Wiebke" w:date="2023-04-14T10:32:00Z">
        <w:r w:rsidRPr="00C03C8F">
          <w:rPr>
            <w:rFonts w:ascii="Arial" w:hAnsi="Arial" w:cs="Arial"/>
            <w:rPrChange w:id="62" w:author="Müller, Wiebke" w:date="2023-04-14T10:38:00Z">
              <w:rPr/>
            </w:rPrChange>
          </w:rPr>
          <w:br/>
          <w:t xml:space="preserve">Text “Checkliste für barrierearme Dokumente in Word und PowerPoint” von Mareike Krohme für die Hochschule Hannover, lizenziert unter </w:t>
        </w:r>
        <w:r w:rsidRPr="00C03C8F">
          <w:rPr>
            <w:rFonts w:ascii="Arial" w:hAnsi="Arial" w:cs="Arial"/>
            <w:rPrChange w:id="63" w:author="Müller, Wiebke" w:date="2023-04-14T10:38:00Z">
              <w:rPr/>
            </w:rPrChange>
          </w:rPr>
          <w:fldChar w:fldCharType="begin"/>
        </w:r>
        <w:r w:rsidRPr="00C03C8F">
          <w:rPr>
            <w:rFonts w:ascii="Arial" w:hAnsi="Arial" w:cs="Arial"/>
            <w:rPrChange w:id="64" w:author="Müller, Wiebke" w:date="2023-04-14T10:38:00Z">
              <w:rPr/>
            </w:rPrChange>
          </w:rPr>
          <w:instrText xml:space="preserve"> HYPERLINK "https://creativecommons.org/licenses/by-sa/4.0/legalcode" \t "_blank" \o "Link zu Lizenzbedingungen CC BY SA 4.0 auf der Seite von creativecommons.org" </w:instrText>
        </w:r>
        <w:r w:rsidRPr="00C03C8F">
          <w:rPr>
            <w:rFonts w:ascii="Arial" w:hAnsi="Arial" w:cs="Arial"/>
            <w:rPrChange w:id="65" w:author="Müller, Wiebke" w:date="2023-04-14T10:38:00Z">
              <w:rPr/>
            </w:rPrChange>
          </w:rPr>
          <w:fldChar w:fldCharType="separate"/>
        </w:r>
        <w:r w:rsidRPr="00C03C8F">
          <w:rPr>
            <w:rStyle w:val="Hyperlink"/>
            <w:rFonts w:ascii="Arial" w:hAnsi="Arial" w:cs="Arial"/>
            <w:rPrChange w:id="66" w:author="Müller, Wiebke" w:date="2023-04-14T10:38:00Z">
              <w:rPr>
                <w:rStyle w:val="Hyperlink"/>
              </w:rPr>
            </w:rPrChange>
          </w:rPr>
          <w:t>CC BY SA 4.0</w:t>
        </w:r>
        <w:r w:rsidRPr="00C03C8F">
          <w:rPr>
            <w:rStyle w:val="Hyperlink"/>
            <w:rFonts w:ascii="Arial" w:hAnsi="Arial" w:cs="Arial"/>
            <w:rPrChange w:id="67" w:author="Müller, Wiebke" w:date="2023-04-14T10:38:00Z">
              <w:rPr>
                <w:rStyle w:val="Hyperlink"/>
              </w:rPr>
            </w:rPrChange>
          </w:rPr>
          <w:fldChar w:fldCharType="end"/>
        </w:r>
        <w:r w:rsidRPr="00C03C8F">
          <w:rPr>
            <w:rFonts w:ascii="Arial" w:hAnsi="Arial" w:cs="Arial"/>
            <w:rPrChange w:id="68" w:author="Müller, Wiebke" w:date="2023-04-14T10:38:00Z">
              <w:rPr/>
            </w:rPrChange>
          </w:rPr>
          <w:t xml:space="preserve"> – sofern nicht anders an einzelnen Inhalten angegeben.</w:t>
        </w:r>
      </w:ins>
      <w:r w:rsidR="00B34AE5" w:rsidRPr="00C03C8F">
        <w:rPr>
          <w:rFonts w:ascii="Arial" w:hAnsi="Arial" w:cs="Arial"/>
          <w:b/>
          <w:rPrChange w:id="69" w:author="Müller, Wiebke" w:date="2023-04-14T10:38:00Z">
            <w:rPr>
              <w:rFonts w:asciiTheme="minorHAnsi" w:eastAsiaTheme="minorHAnsi" w:hAnsiTheme="minorHAnsi" w:cstheme="minorBidi"/>
              <w:b/>
              <w:sz w:val="24"/>
              <w:szCs w:val="22"/>
            </w:rPr>
          </w:rPrChange>
        </w:rPr>
        <w:br w:type="page"/>
      </w:r>
    </w:p>
    <w:p w14:paraId="10F521CD" w14:textId="271E7DC8" w:rsidR="0014744F" w:rsidRPr="00C03C8F" w:rsidDel="0014744F" w:rsidRDefault="001900E0" w:rsidP="00C03C8F">
      <w:pPr>
        <w:pStyle w:val="berschriftB"/>
        <w:jc w:val="left"/>
        <w:rPr>
          <w:del w:id="70" w:author="Müller, Wiebke" w:date="2023-01-30T14:49:00Z"/>
          <w:rFonts w:ascii="Arial" w:eastAsia="Adobe Heiti Std R" w:hAnsi="Arial" w:cs="Arial"/>
          <w:b/>
          <w:rPrChange w:id="71" w:author="Müller, Wiebke" w:date="2023-04-14T10:38:00Z">
            <w:rPr>
              <w:del w:id="72" w:author="Müller, Wiebke" w:date="2023-01-30T14:49:00Z"/>
              <w:rFonts w:eastAsia="Adobe Heiti Std R"/>
              <w:b/>
            </w:rPr>
          </w:rPrChange>
        </w:rPr>
        <w:pPrChange w:id="73" w:author="Müller, Wiebke" w:date="2023-04-14T10:38:00Z">
          <w:pPr>
            <w:pStyle w:val="berschriftB"/>
          </w:pPr>
        </w:pPrChange>
      </w:pPr>
      <w:bookmarkStart w:id="74" w:name="_Toc125040089"/>
      <w:bookmarkStart w:id="75" w:name="_Toc125980511"/>
      <w:bookmarkStart w:id="76" w:name="_Toc132361064"/>
      <w:bookmarkEnd w:id="12"/>
      <w:r w:rsidRPr="00C03C8F">
        <w:rPr>
          <w:rFonts w:ascii="Arial" w:eastAsia="Adobe Heiti Std R" w:hAnsi="Arial" w:cs="Arial"/>
          <w:b/>
          <w:rPrChange w:id="77" w:author="Müller, Wiebke" w:date="2023-04-14T10:38:00Z">
            <w:rPr>
              <w:rFonts w:eastAsia="Adobe Heiti Std R"/>
              <w:b/>
            </w:rPr>
          </w:rPrChange>
        </w:rPr>
        <w:lastRenderedPageBreak/>
        <w:t>Inhaltsverzeichnis</w:t>
      </w:r>
      <w:bookmarkEnd w:id="74"/>
      <w:bookmarkEnd w:id="75"/>
      <w:bookmarkEnd w:id="76"/>
    </w:p>
    <w:p w14:paraId="066FF943" w14:textId="4CBA2811" w:rsidR="001900E0" w:rsidRPr="00C03C8F" w:rsidRDefault="00C03C8F" w:rsidP="00C03C8F">
      <w:pPr>
        <w:pStyle w:val="berschriftB"/>
        <w:tabs>
          <w:tab w:val="left" w:pos="3465"/>
        </w:tabs>
        <w:jc w:val="left"/>
        <w:rPr>
          <w:rFonts w:ascii="Arial" w:hAnsi="Arial" w:cs="Arial"/>
          <w:rPrChange w:id="78" w:author="Müller, Wiebke" w:date="2023-04-14T10:38:00Z">
            <w:rPr/>
          </w:rPrChange>
        </w:rPr>
        <w:pPrChange w:id="79" w:author="Müller, Wiebke" w:date="2023-04-14T10:38:00Z">
          <w:pPr>
            <w:pStyle w:val="berschriftB"/>
          </w:pPr>
        </w:pPrChange>
      </w:pPr>
      <w:ins w:id="80" w:author="Müller, Wiebke" w:date="2023-04-14T10:38:00Z">
        <w:r>
          <w:rPr>
            <w:rFonts w:ascii="Arial" w:hAnsi="Arial" w:cs="Arial"/>
          </w:rPr>
          <w:tab/>
        </w:r>
      </w:ins>
    </w:p>
    <w:p w14:paraId="46B13ED8" w14:textId="1F5259BE" w:rsidR="002328CC" w:rsidRPr="00C03C8F" w:rsidRDefault="00A11E5F" w:rsidP="00C03C8F">
      <w:pPr>
        <w:pStyle w:val="Verzeichnis2"/>
        <w:tabs>
          <w:tab w:val="right" w:leader="dot" w:pos="9062"/>
        </w:tabs>
        <w:ind w:left="0"/>
        <w:jc w:val="left"/>
        <w:rPr>
          <w:ins w:id="81" w:author="Müller, Wiebke" w:date="2023-04-14T10:37:00Z"/>
          <w:rFonts w:ascii="Arial" w:eastAsiaTheme="minorEastAsia" w:hAnsi="Arial" w:cs="Arial"/>
          <w:noProof/>
          <w:sz w:val="22"/>
          <w:lang w:eastAsia="de-DE"/>
          <w:rPrChange w:id="82" w:author="Müller, Wiebke" w:date="2023-04-14T10:38:00Z">
            <w:rPr>
              <w:ins w:id="83" w:author="Müller, Wiebke" w:date="2023-04-14T10:37:00Z"/>
              <w:rFonts w:eastAsiaTheme="minorEastAsia"/>
              <w:noProof/>
              <w:sz w:val="22"/>
              <w:lang w:eastAsia="de-DE"/>
            </w:rPr>
          </w:rPrChange>
        </w:rPr>
        <w:pPrChange w:id="84" w:author="Müller, Wiebke" w:date="2023-04-14T10:38:00Z">
          <w:pPr>
            <w:pStyle w:val="Verzeichnis2"/>
            <w:tabs>
              <w:tab w:val="right" w:leader="dot" w:pos="9062"/>
            </w:tabs>
          </w:pPr>
        </w:pPrChange>
      </w:pPr>
      <w:r w:rsidRPr="00C03C8F">
        <w:rPr>
          <w:rFonts w:ascii="Arial" w:hAnsi="Arial" w:cs="Arial"/>
          <w:rPrChange w:id="85" w:author="Müller, Wiebke" w:date="2023-04-14T10:38:00Z">
            <w:rPr/>
          </w:rPrChange>
        </w:rPr>
        <w:fldChar w:fldCharType="begin"/>
      </w:r>
      <w:r w:rsidRPr="00C03C8F">
        <w:rPr>
          <w:rFonts w:ascii="Arial" w:hAnsi="Arial" w:cs="Arial"/>
          <w:rPrChange w:id="86" w:author="Müller, Wiebke" w:date="2023-04-14T10:38:00Z">
            <w:rPr/>
          </w:rPrChange>
        </w:rPr>
        <w:instrText xml:space="preserve"> TOC \o "1-3" \h \z \u </w:instrText>
      </w:r>
      <w:r w:rsidRPr="00C03C8F">
        <w:rPr>
          <w:rFonts w:ascii="Arial" w:hAnsi="Arial" w:cs="Arial"/>
          <w:rPrChange w:id="87" w:author="Müller, Wiebke" w:date="2023-04-14T10:38:00Z">
            <w:rPr/>
          </w:rPrChange>
        </w:rPr>
        <w:fldChar w:fldCharType="separate"/>
      </w:r>
      <w:bookmarkStart w:id="88" w:name="_GoBack"/>
      <w:bookmarkEnd w:id="88"/>
    </w:p>
    <w:p w14:paraId="18C4BCE3" w14:textId="2457CCA5" w:rsidR="002328CC" w:rsidRPr="00C03C8F" w:rsidRDefault="002328CC" w:rsidP="00C03C8F">
      <w:pPr>
        <w:pStyle w:val="Verzeichnis1"/>
        <w:tabs>
          <w:tab w:val="left" w:pos="480"/>
          <w:tab w:val="right" w:leader="dot" w:pos="9062"/>
        </w:tabs>
        <w:jc w:val="left"/>
        <w:rPr>
          <w:ins w:id="89" w:author="Müller, Wiebke" w:date="2023-04-14T10:37:00Z"/>
          <w:rFonts w:ascii="Arial" w:eastAsiaTheme="minorEastAsia" w:hAnsi="Arial" w:cs="Arial"/>
          <w:noProof/>
          <w:sz w:val="22"/>
          <w:lang w:eastAsia="de-DE"/>
          <w:rPrChange w:id="90" w:author="Müller, Wiebke" w:date="2023-04-14T10:38:00Z">
            <w:rPr>
              <w:ins w:id="91" w:author="Müller, Wiebke" w:date="2023-04-14T10:37:00Z"/>
              <w:rFonts w:eastAsiaTheme="minorEastAsia"/>
              <w:noProof/>
              <w:sz w:val="22"/>
              <w:lang w:eastAsia="de-DE"/>
            </w:rPr>
          </w:rPrChange>
        </w:rPr>
        <w:pPrChange w:id="92" w:author="Müller, Wiebke" w:date="2023-04-14T10:38:00Z">
          <w:pPr>
            <w:pStyle w:val="Verzeichnis1"/>
            <w:tabs>
              <w:tab w:val="left" w:pos="480"/>
              <w:tab w:val="right" w:leader="dot" w:pos="9062"/>
            </w:tabs>
          </w:pPr>
        </w:pPrChange>
      </w:pPr>
      <w:ins w:id="93" w:author="Müller, Wiebke" w:date="2023-04-14T10:37:00Z">
        <w:r w:rsidRPr="00C03C8F">
          <w:rPr>
            <w:rStyle w:val="Hyperlink"/>
            <w:rFonts w:ascii="Arial" w:hAnsi="Arial" w:cs="Arial"/>
            <w:noProof/>
            <w:rPrChange w:id="94" w:author="Müller, Wiebke" w:date="2023-04-14T10:38:00Z">
              <w:rPr>
                <w:rStyle w:val="Hyperlink"/>
                <w:noProof/>
              </w:rPr>
            </w:rPrChange>
          </w:rPr>
          <w:fldChar w:fldCharType="begin"/>
        </w:r>
        <w:r w:rsidRPr="00C03C8F">
          <w:rPr>
            <w:rStyle w:val="Hyperlink"/>
            <w:rFonts w:ascii="Arial" w:hAnsi="Arial" w:cs="Arial"/>
            <w:noProof/>
            <w:rPrChange w:id="95" w:author="Müller, Wiebke" w:date="2023-04-14T10:38:00Z">
              <w:rPr>
                <w:rStyle w:val="Hyperlink"/>
                <w:noProof/>
              </w:rPr>
            </w:rPrChange>
          </w:rPr>
          <w:instrText xml:space="preserve"> </w:instrText>
        </w:r>
        <w:r w:rsidRPr="00C03C8F">
          <w:rPr>
            <w:rFonts w:ascii="Arial" w:hAnsi="Arial" w:cs="Arial"/>
            <w:noProof/>
            <w:rPrChange w:id="96" w:author="Müller, Wiebke" w:date="2023-04-14T10:38:00Z">
              <w:rPr>
                <w:noProof/>
              </w:rPr>
            </w:rPrChange>
          </w:rPr>
          <w:instrText>HYPERLINK \l "_Toc132361065"</w:instrText>
        </w:r>
        <w:r w:rsidRPr="00C03C8F">
          <w:rPr>
            <w:rStyle w:val="Hyperlink"/>
            <w:rFonts w:ascii="Arial" w:hAnsi="Arial" w:cs="Arial"/>
            <w:noProof/>
            <w:rPrChange w:id="97" w:author="Müller, Wiebke" w:date="2023-04-14T10:38:00Z">
              <w:rPr>
                <w:rStyle w:val="Hyperlink"/>
                <w:noProof/>
              </w:rPr>
            </w:rPrChange>
          </w:rPr>
          <w:instrText xml:space="preserve"> </w:instrText>
        </w:r>
        <w:r w:rsidRPr="00C03C8F">
          <w:rPr>
            <w:rStyle w:val="Hyperlink"/>
            <w:rFonts w:ascii="Arial" w:hAnsi="Arial" w:cs="Arial"/>
            <w:noProof/>
            <w:rPrChange w:id="98" w:author="Müller, Wiebke" w:date="2023-04-14T10:38:00Z">
              <w:rPr>
                <w:rStyle w:val="Hyperlink"/>
                <w:noProof/>
              </w:rPr>
            </w:rPrChange>
          </w:rPr>
        </w:r>
        <w:r w:rsidRPr="00C03C8F">
          <w:rPr>
            <w:rStyle w:val="Hyperlink"/>
            <w:rFonts w:ascii="Arial" w:hAnsi="Arial" w:cs="Arial"/>
            <w:noProof/>
            <w:rPrChange w:id="99" w:author="Müller, Wiebke" w:date="2023-04-14T10:38:00Z">
              <w:rPr>
                <w:rStyle w:val="Hyperlink"/>
                <w:noProof/>
              </w:rPr>
            </w:rPrChange>
          </w:rPr>
          <w:fldChar w:fldCharType="separate"/>
        </w:r>
        <w:r w:rsidRPr="00C03C8F">
          <w:rPr>
            <w:rStyle w:val="Hyperlink"/>
            <w:rFonts w:ascii="Arial" w:hAnsi="Arial" w:cs="Arial"/>
            <w:noProof/>
            <w:rPrChange w:id="100" w:author="Müller, Wiebke" w:date="2023-04-14T10:38:00Z">
              <w:rPr>
                <w:rStyle w:val="Hyperlink"/>
                <w:noProof/>
              </w:rPr>
            </w:rPrChange>
          </w:rPr>
          <w:t>1</w:t>
        </w:r>
        <w:r w:rsidRPr="00C03C8F">
          <w:rPr>
            <w:rFonts w:ascii="Arial" w:eastAsiaTheme="minorEastAsia" w:hAnsi="Arial" w:cs="Arial"/>
            <w:noProof/>
            <w:sz w:val="22"/>
            <w:lang w:eastAsia="de-DE"/>
            <w:rPrChange w:id="101" w:author="Müller, Wiebke" w:date="2023-04-14T10:38:00Z">
              <w:rPr>
                <w:rFonts w:eastAsiaTheme="minorEastAsia"/>
                <w:noProof/>
                <w:sz w:val="22"/>
                <w:lang w:eastAsia="de-DE"/>
              </w:rPr>
            </w:rPrChange>
          </w:rPr>
          <w:tab/>
        </w:r>
        <w:r w:rsidRPr="00C03C8F">
          <w:rPr>
            <w:rStyle w:val="Hyperlink"/>
            <w:rFonts w:ascii="Arial" w:hAnsi="Arial" w:cs="Arial"/>
            <w:noProof/>
            <w:rPrChange w:id="102" w:author="Müller, Wiebke" w:date="2023-04-14T10:38:00Z">
              <w:rPr>
                <w:rStyle w:val="Hyperlink"/>
                <w:noProof/>
              </w:rPr>
            </w:rPrChange>
          </w:rPr>
          <w:t>Notwendigkeit barrierearmer Dokumente</w:t>
        </w:r>
        <w:r w:rsidRPr="00C03C8F">
          <w:rPr>
            <w:rFonts w:ascii="Arial" w:hAnsi="Arial" w:cs="Arial"/>
            <w:noProof/>
            <w:webHidden/>
            <w:rPrChange w:id="103" w:author="Müller, Wiebke" w:date="2023-04-14T10:38:00Z">
              <w:rPr>
                <w:noProof/>
                <w:webHidden/>
              </w:rPr>
            </w:rPrChange>
          </w:rPr>
          <w:tab/>
        </w:r>
        <w:r w:rsidRPr="00C03C8F">
          <w:rPr>
            <w:rFonts w:ascii="Arial" w:hAnsi="Arial" w:cs="Arial"/>
            <w:noProof/>
            <w:webHidden/>
            <w:rPrChange w:id="104" w:author="Müller, Wiebke" w:date="2023-04-14T10:38:00Z">
              <w:rPr>
                <w:noProof/>
                <w:webHidden/>
              </w:rPr>
            </w:rPrChange>
          </w:rPr>
          <w:fldChar w:fldCharType="begin"/>
        </w:r>
        <w:r w:rsidRPr="00C03C8F">
          <w:rPr>
            <w:rFonts w:ascii="Arial" w:hAnsi="Arial" w:cs="Arial"/>
            <w:noProof/>
            <w:webHidden/>
            <w:rPrChange w:id="105" w:author="Müller, Wiebke" w:date="2023-04-14T10:38:00Z">
              <w:rPr>
                <w:noProof/>
                <w:webHidden/>
              </w:rPr>
            </w:rPrChange>
          </w:rPr>
          <w:instrText xml:space="preserve"> PAGEREF _Toc132361065 \h </w:instrText>
        </w:r>
        <w:r w:rsidRPr="00C03C8F">
          <w:rPr>
            <w:rFonts w:ascii="Arial" w:hAnsi="Arial" w:cs="Arial"/>
            <w:noProof/>
            <w:webHidden/>
            <w:rPrChange w:id="106" w:author="Müller, Wiebke" w:date="2023-04-14T10:38:00Z">
              <w:rPr>
                <w:noProof/>
                <w:webHidden/>
              </w:rPr>
            </w:rPrChange>
          </w:rPr>
        </w:r>
      </w:ins>
      <w:r w:rsidRPr="00C03C8F">
        <w:rPr>
          <w:rFonts w:ascii="Arial" w:hAnsi="Arial" w:cs="Arial"/>
          <w:noProof/>
          <w:webHidden/>
          <w:rPrChange w:id="107" w:author="Müller, Wiebke" w:date="2023-04-14T10:38:00Z">
            <w:rPr>
              <w:noProof/>
              <w:webHidden/>
            </w:rPr>
          </w:rPrChange>
        </w:rPr>
        <w:fldChar w:fldCharType="separate"/>
      </w:r>
      <w:ins w:id="108" w:author="Müller, Wiebke" w:date="2023-04-14T10:43:00Z">
        <w:r w:rsidR="00656162">
          <w:rPr>
            <w:rFonts w:ascii="Arial" w:hAnsi="Arial" w:cs="Arial"/>
            <w:noProof/>
            <w:webHidden/>
          </w:rPr>
          <w:t>3</w:t>
        </w:r>
      </w:ins>
      <w:ins w:id="109" w:author="Müller, Wiebke" w:date="2023-04-14T10:37:00Z">
        <w:r w:rsidRPr="00C03C8F">
          <w:rPr>
            <w:rFonts w:ascii="Arial" w:hAnsi="Arial" w:cs="Arial"/>
            <w:noProof/>
            <w:webHidden/>
            <w:rPrChange w:id="110" w:author="Müller, Wiebke" w:date="2023-04-14T10:38:00Z">
              <w:rPr>
                <w:noProof/>
                <w:webHidden/>
              </w:rPr>
            </w:rPrChange>
          </w:rPr>
          <w:fldChar w:fldCharType="end"/>
        </w:r>
        <w:r w:rsidRPr="00C03C8F">
          <w:rPr>
            <w:rStyle w:val="Hyperlink"/>
            <w:rFonts w:ascii="Arial" w:hAnsi="Arial" w:cs="Arial"/>
            <w:noProof/>
            <w:rPrChange w:id="111" w:author="Müller, Wiebke" w:date="2023-04-14T10:38:00Z">
              <w:rPr>
                <w:rStyle w:val="Hyperlink"/>
                <w:noProof/>
              </w:rPr>
            </w:rPrChange>
          </w:rPr>
          <w:fldChar w:fldCharType="end"/>
        </w:r>
      </w:ins>
    </w:p>
    <w:p w14:paraId="4E8F10D4" w14:textId="421B57A2" w:rsidR="002328CC" w:rsidRPr="00C03C8F" w:rsidRDefault="002328CC" w:rsidP="00C03C8F">
      <w:pPr>
        <w:pStyle w:val="Verzeichnis1"/>
        <w:tabs>
          <w:tab w:val="left" w:pos="480"/>
          <w:tab w:val="right" w:leader="dot" w:pos="9062"/>
        </w:tabs>
        <w:jc w:val="left"/>
        <w:rPr>
          <w:ins w:id="112" w:author="Müller, Wiebke" w:date="2023-04-14T10:37:00Z"/>
          <w:rFonts w:ascii="Arial" w:eastAsiaTheme="minorEastAsia" w:hAnsi="Arial" w:cs="Arial"/>
          <w:noProof/>
          <w:sz w:val="22"/>
          <w:lang w:eastAsia="de-DE"/>
          <w:rPrChange w:id="113" w:author="Müller, Wiebke" w:date="2023-04-14T10:38:00Z">
            <w:rPr>
              <w:ins w:id="114" w:author="Müller, Wiebke" w:date="2023-04-14T10:37:00Z"/>
              <w:rFonts w:eastAsiaTheme="minorEastAsia"/>
              <w:noProof/>
              <w:sz w:val="22"/>
              <w:lang w:eastAsia="de-DE"/>
            </w:rPr>
          </w:rPrChange>
        </w:rPr>
        <w:pPrChange w:id="115" w:author="Müller, Wiebke" w:date="2023-04-14T10:38:00Z">
          <w:pPr>
            <w:pStyle w:val="Verzeichnis1"/>
            <w:tabs>
              <w:tab w:val="left" w:pos="480"/>
              <w:tab w:val="right" w:leader="dot" w:pos="9062"/>
            </w:tabs>
          </w:pPr>
        </w:pPrChange>
      </w:pPr>
      <w:ins w:id="116" w:author="Müller, Wiebke" w:date="2023-04-14T10:37:00Z">
        <w:r w:rsidRPr="00C03C8F">
          <w:rPr>
            <w:rStyle w:val="Hyperlink"/>
            <w:rFonts w:ascii="Arial" w:hAnsi="Arial" w:cs="Arial"/>
            <w:noProof/>
            <w:rPrChange w:id="117" w:author="Müller, Wiebke" w:date="2023-04-14T10:38:00Z">
              <w:rPr>
                <w:rStyle w:val="Hyperlink"/>
                <w:noProof/>
              </w:rPr>
            </w:rPrChange>
          </w:rPr>
          <w:fldChar w:fldCharType="begin"/>
        </w:r>
        <w:r w:rsidRPr="00C03C8F">
          <w:rPr>
            <w:rStyle w:val="Hyperlink"/>
            <w:rFonts w:ascii="Arial" w:hAnsi="Arial" w:cs="Arial"/>
            <w:noProof/>
            <w:rPrChange w:id="118" w:author="Müller, Wiebke" w:date="2023-04-14T10:38:00Z">
              <w:rPr>
                <w:rStyle w:val="Hyperlink"/>
                <w:noProof/>
              </w:rPr>
            </w:rPrChange>
          </w:rPr>
          <w:instrText xml:space="preserve"> </w:instrText>
        </w:r>
        <w:r w:rsidRPr="00C03C8F">
          <w:rPr>
            <w:rFonts w:ascii="Arial" w:hAnsi="Arial" w:cs="Arial"/>
            <w:noProof/>
            <w:rPrChange w:id="119" w:author="Müller, Wiebke" w:date="2023-04-14T10:38:00Z">
              <w:rPr>
                <w:noProof/>
              </w:rPr>
            </w:rPrChange>
          </w:rPr>
          <w:instrText>HYPERLINK \l "_Toc132361066"</w:instrText>
        </w:r>
        <w:r w:rsidRPr="00C03C8F">
          <w:rPr>
            <w:rStyle w:val="Hyperlink"/>
            <w:rFonts w:ascii="Arial" w:hAnsi="Arial" w:cs="Arial"/>
            <w:noProof/>
            <w:rPrChange w:id="120" w:author="Müller, Wiebke" w:date="2023-04-14T10:38:00Z">
              <w:rPr>
                <w:rStyle w:val="Hyperlink"/>
                <w:noProof/>
              </w:rPr>
            </w:rPrChange>
          </w:rPr>
          <w:instrText xml:space="preserve"> </w:instrText>
        </w:r>
        <w:r w:rsidRPr="00C03C8F">
          <w:rPr>
            <w:rStyle w:val="Hyperlink"/>
            <w:rFonts w:ascii="Arial" w:hAnsi="Arial" w:cs="Arial"/>
            <w:noProof/>
            <w:rPrChange w:id="121" w:author="Müller, Wiebke" w:date="2023-04-14T10:38:00Z">
              <w:rPr>
                <w:rStyle w:val="Hyperlink"/>
                <w:noProof/>
              </w:rPr>
            </w:rPrChange>
          </w:rPr>
        </w:r>
        <w:r w:rsidRPr="00C03C8F">
          <w:rPr>
            <w:rStyle w:val="Hyperlink"/>
            <w:rFonts w:ascii="Arial" w:hAnsi="Arial" w:cs="Arial"/>
            <w:noProof/>
            <w:rPrChange w:id="122" w:author="Müller, Wiebke" w:date="2023-04-14T10:38:00Z">
              <w:rPr>
                <w:rStyle w:val="Hyperlink"/>
                <w:noProof/>
              </w:rPr>
            </w:rPrChange>
          </w:rPr>
          <w:fldChar w:fldCharType="separate"/>
        </w:r>
        <w:r w:rsidRPr="00C03C8F">
          <w:rPr>
            <w:rStyle w:val="Hyperlink"/>
            <w:rFonts w:ascii="Arial" w:hAnsi="Arial" w:cs="Arial"/>
            <w:noProof/>
            <w:rPrChange w:id="123" w:author="Müller, Wiebke" w:date="2023-04-14T10:38:00Z">
              <w:rPr>
                <w:rStyle w:val="Hyperlink"/>
                <w:noProof/>
              </w:rPr>
            </w:rPrChange>
          </w:rPr>
          <w:t>2</w:t>
        </w:r>
        <w:r w:rsidRPr="00C03C8F">
          <w:rPr>
            <w:rFonts w:ascii="Arial" w:eastAsiaTheme="minorEastAsia" w:hAnsi="Arial" w:cs="Arial"/>
            <w:noProof/>
            <w:sz w:val="22"/>
            <w:lang w:eastAsia="de-DE"/>
            <w:rPrChange w:id="124" w:author="Müller, Wiebke" w:date="2023-04-14T10:38:00Z">
              <w:rPr>
                <w:rFonts w:eastAsiaTheme="minorEastAsia"/>
                <w:noProof/>
                <w:sz w:val="22"/>
                <w:lang w:eastAsia="de-DE"/>
              </w:rPr>
            </w:rPrChange>
          </w:rPr>
          <w:tab/>
        </w:r>
        <w:r w:rsidRPr="00C03C8F">
          <w:rPr>
            <w:rStyle w:val="Hyperlink"/>
            <w:rFonts w:ascii="Arial" w:hAnsi="Arial" w:cs="Arial"/>
            <w:noProof/>
            <w:rPrChange w:id="125" w:author="Müller, Wiebke" w:date="2023-04-14T10:38:00Z">
              <w:rPr>
                <w:rStyle w:val="Hyperlink"/>
                <w:noProof/>
              </w:rPr>
            </w:rPrChange>
          </w:rPr>
          <w:t>Merkmale barrierearmer Dokumente – eine Checkliste</w:t>
        </w:r>
        <w:r w:rsidRPr="00C03C8F">
          <w:rPr>
            <w:rFonts w:ascii="Arial" w:hAnsi="Arial" w:cs="Arial"/>
            <w:noProof/>
            <w:webHidden/>
            <w:rPrChange w:id="126" w:author="Müller, Wiebke" w:date="2023-04-14T10:38:00Z">
              <w:rPr>
                <w:noProof/>
                <w:webHidden/>
              </w:rPr>
            </w:rPrChange>
          </w:rPr>
          <w:tab/>
        </w:r>
        <w:r w:rsidRPr="00C03C8F">
          <w:rPr>
            <w:rFonts w:ascii="Arial" w:hAnsi="Arial" w:cs="Arial"/>
            <w:noProof/>
            <w:webHidden/>
            <w:rPrChange w:id="127" w:author="Müller, Wiebke" w:date="2023-04-14T10:38:00Z">
              <w:rPr>
                <w:noProof/>
                <w:webHidden/>
              </w:rPr>
            </w:rPrChange>
          </w:rPr>
          <w:fldChar w:fldCharType="begin"/>
        </w:r>
        <w:r w:rsidRPr="00C03C8F">
          <w:rPr>
            <w:rFonts w:ascii="Arial" w:hAnsi="Arial" w:cs="Arial"/>
            <w:noProof/>
            <w:webHidden/>
            <w:rPrChange w:id="128" w:author="Müller, Wiebke" w:date="2023-04-14T10:38:00Z">
              <w:rPr>
                <w:noProof/>
                <w:webHidden/>
              </w:rPr>
            </w:rPrChange>
          </w:rPr>
          <w:instrText xml:space="preserve"> PAGEREF _Toc132361066 \h </w:instrText>
        </w:r>
        <w:r w:rsidRPr="00C03C8F">
          <w:rPr>
            <w:rFonts w:ascii="Arial" w:hAnsi="Arial" w:cs="Arial"/>
            <w:noProof/>
            <w:webHidden/>
            <w:rPrChange w:id="129" w:author="Müller, Wiebke" w:date="2023-04-14T10:38:00Z">
              <w:rPr>
                <w:noProof/>
                <w:webHidden/>
              </w:rPr>
            </w:rPrChange>
          </w:rPr>
        </w:r>
      </w:ins>
      <w:r w:rsidRPr="00C03C8F">
        <w:rPr>
          <w:rFonts w:ascii="Arial" w:hAnsi="Arial" w:cs="Arial"/>
          <w:noProof/>
          <w:webHidden/>
          <w:rPrChange w:id="130" w:author="Müller, Wiebke" w:date="2023-04-14T10:38:00Z">
            <w:rPr>
              <w:noProof/>
              <w:webHidden/>
            </w:rPr>
          </w:rPrChange>
        </w:rPr>
        <w:fldChar w:fldCharType="separate"/>
      </w:r>
      <w:ins w:id="131" w:author="Müller, Wiebke" w:date="2023-04-14T10:43:00Z">
        <w:r w:rsidR="00656162">
          <w:rPr>
            <w:rFonts w:ascii="Arial" w:hAnsi="Arial" w:cs="Arial"/>
            <w:noProof/>
            <w:webHidden/>
          </w:rPr>
          <w:t>4</w:t>
        </w:r>
      </w:ins>
      <w:ins w:id="132" w:author="Müller, Wiebke" w:date="2023-04-14T10:37:00Z">
        <w:r w:rsidRPr="00C03C8F">
          <w:rPr>
            <w:rFonts w:ascii="Arial" w:hAnsi="Arial" w:cs="Arial"/>
            <w:noProof/>
            <w:webHidden/>
            <w:rPrChange w:id="133" w:author="Müller, Wiebke" w:date="2023-04-14T10:38:00Z">
              <w:rPr>
                <w:noProof/>
                <w:webHidden/>
              </w:rPr>
            </w:rPrChange>
          </w:rPr>
          <w:fldChar w:fldCharType="end"/>
        </w:r>
        <w:r w:rsidRPr="00C03C8F">
          <w:rPr>
            <w:rStyle w:val="Hyperlink"/>
            <w:rFonts w:ascii="Arial" w:hAnsi="Arial" w:cs="Arial"/>
            <w:noProof/>
            <w:rPrChange w:id="134" w:author="Müller, Wiebke" w:date="2023-04-14T10:38:00Z">
              <w:rPr>
                <w:rStyle w:val="Hyperlink"/>
                <w:noProof/>
              </w:rPr>
            </w:rPrChange>
          </w:rPr>
          <w:fldChar w:fldCharType="end"/>
        </w:r>
      </w:ins>
    </w:p>
    <w:p w14:paraId="61856FFA" w14:textId="78335CB2" w:rsidR="002328CC" w:rsidRPr="00C03C8F" w:rsidRDefault="002328CC" w:rsidP="00C03C8F">
      <w:pPr>
        <w:pStyle w:val="Verzeichnis2"/>
        <w:tabs>
          <w:tab w:val="left" w:pos="960"/>
          <w:tab w:val="right" w:leader="dot" w:pos="9062"/>
        </w:tabs>
        <w:jc w:val="left"/>
        <w:rPr>
          <w:ins w:id="135" w:author="Müller, Wiebke" w:date="2023-04-14T10:37:00Z"/>
          <w:rFonts w:ascii="Arial" w:eastAsiaTheme="minorEastAsia" w:hAnsi="Arial" w:cs="Arial"/>
          <w:noProof/>
          <w:sz w:val="22"/>
          <w:lang w:eastAsia="de-DE"/>
          <w:rPrChange w:id="136" w:author="Müller, Wiebke" w:date="2023-04-14T10:38:00Z">
            <w:rPr>
              <w:ins w:id="137" w:author="Müller, Wiebke" w:date="2023-04-14T10:37:00Z"/>
              <w:rFonts w:eastAsiaTheme="minorEastAsia"/>
              <w:noProof/>
              <w:sz w:val="22"/>
              <w:lang w:eastAsia="de-DE"/>
            </w:rPr>
          </w:rPrChange>
        </w:rPr>
        <w:pPrChange w:id="138" w:author="Müller, Wiebke" w:date="2023-04-14T10:38:00Z">
          <w:pPr>
            <w:pStyle w:val="Verzeichnis2"/>
            <w:tabs>
              <w:tab w:val="left" w:pos="960"/>
              <w:tab w:val="right" w:leader="dot" w:pos="9062"/>
            </w:tabs>
          </w:pPr>
        </w:pPrChange>
      </w:pPr>
      <w:ins w:id="139" w:author="Müller, Wiebke" w:date="2023-04-14T10:37:00Z">
        <w:r w:rsidRPr="00C03C8F">
          <w:rPr>
            <w:rStyle w:val="Hyperlink"/>
            <w:rFonts w:ascii="Arial" w:hAnsi="Arial" w:cs="Arial"/>
            <w:noProof/>
            <w:rPrChange w:id="140" w:author="Müller, Wiebke" w:date="2023-04-14T10:38:00Z">
              <w:rPr>
                <w:rStyle w:val="Hyperlink"/>
                <w:noProof/>
              </w:rPr>
            </w:rPrChange>
          </w:rPr>
          <w:fldChar w:fldCharType="begin"/>
        </w:r>
        <w:r w:rsidRPr="00C03C8F">
          <w:rPr>
            <w:rStyle w:val="Hyperlink"/>
            <w:rFonts w:ascii="Arial" w:hAnsi="Arial" w:cs="Arial"/>
            <w:noProof/>
            <w:rPrChange w:id="141" w:author="Müller, Wiebke" w:date="2023-04-14T10:38:00Z">
              <w:rPr>
                <w:rStyle w:val="Hyperlink"/>
                <w:noProof/>
              </w:rPr>
            </w:rPrChange>
          </w:rPr>
          <w:instrText xml:space="preserve"> </w:instrText>
        </w:r>
        <w:r w:rsidRPr="00C03C8F">
          <w:rPr>
            <w:rFonts w:ascii="Arial" w:hAnsi="Arial" w:cs="Arial"/>
            <w:noProof/>
            <w:rPrChange w:id="142" w:author="Müller, Wiebke" w:date="2023-04-14T10:38:00Z">
              <w:rPr>
                <w:noProof/>
              </w:rPr>
            </w:rPrChange>
          </w:rPr>
          <w:instrText>HYPERLINK \l "_Toc132361067"</w:instrText>
        </w:r>
        <w:r w:rsidRPr="00C03C8F">
          <w:rPr>
            <w:rStyle w:val="Hyperlink"/>
            <w:rFonts w:ascii="Arial" w:hAnsi="Arial" w:cs="Arial"/>
            <w:noProof/>
            <w:rPrChange w:id="143" w:author="Müller, Wiebke" w:date="2023-04-14T10:38:00Z">
              <w:rPr>
                <w:rStyle w:val="Hyperlink"/>
                <w:noProof/>
              </w:rPr>
            </w:rPrChange>
          </w:rPr>
          <w:instrText xml:space="preserve"> </w:instrText>
        </w:r>
        <w:r w:rsidRPr="00C03C8F">
          <w:rPr>
            <w:rStyle w:val="Hyperlink"/>
            <w:rFonts w:ascii="Arial" w:hAnsi="Arial" w:cs="Arial"/>
            <w:noProof/>
            <w:rPrChange w:id="144" w:author="Müller, Wiebke" w:date="2023-04-14T10:38:00Z">
              <w:rPr>
                <w:rStyle w:val="Hyperlink"/>
                <w:noProof/>
              </w:rPr>
            </w:rPrChange>
          </w:rPr>
        </w:r>
        <w:r w:rsidRPr="00C03C8F">
          <w:rPr>
            <w:rStyle w:val="Hyperlink"/>
            <w:rFonts w:ascii="Arial" w:hAnsi="Arial" w:cs="Arial"/>
            <w:noProof/>
            <w:rPrChange w:id="145" w:author="Müller, Wiebke" w:date="2023-04-14T10:38:00Z">
              <w:rPr>
                <w:rStyle w:val="Hyperlink"/>
                <w:noProof/>
              </w:rPr>
            </w:rPrChange>
          </w:rPr>
          <w:fldChar w:fldCharType="separate"/>
        </w:r>
        <w:r w:rsidRPr="00C03C8F">
          <w:rPr>
            <w:rStyle w:val="Hyperlink"/>
            <w:rFonts w:ascii="Arial" w:hAnsi="Arial" w:cs="Arial"/>
            <w:noProof/>
            <w:rPrChange w:id="146" w:author="Müller, Wiebke" w:date="2023-04-14T10:38:00Z">
              <w:rPr>
                <w:rStyle w:val="Hyperlink"/>
                <w:noProof/>
              </w:rPr>
            </w:rPrChange>
          </w:rPr>
          <w:t>2.1</w:t>
        </w:r>
        <w:r w:rsidRPr="00C03C8F">
          <w:rPr>
            <w:rFonts w:ascii="Arial" w:eastAsiaTheme="minorEastAsia" w:hAnsi="Arial" w:cs="Arial"/>
            <w:noProof/>
            <w:sz w:val="22"/>
            <w:lang w:eastAsia="de-DE"/>
            <w:rPrChange w:id="147" w:author="Müller, Wiebke" w:date="2023-04-14T10:38:00Z">
              <w:rPr>
                <w:rFonts w:eastAsiaTheme="minorEastAsia"/>
                <w:noProof/>
                <w:sz w:val="22"/>
                <w:lang w:eastAsia="de-DE"/>
              </w:rPr>
            </w:rPrChange>
          </w:rPr>
          <w:tab/>
        </w:r>
        <w:r w:rsidRPr="00C03C8F">
          <w:rPr>
            <w:rStyle w:val="Hyperlink"/>
            <w:rFonts w:ascii="Arial" w:hAnsi="Arial" w:cs="Arial"/>
            <w:noProof/>
            <w:rPrChange w:id="148" w:author="Müller, Wiebke" w:date="2023-04-14T10:38:00Z">
              <w:rPr>
                <w:rStyle w:val="Hyperlink"/>
                <w:noProof/>
              </w:rPr>
            </w:rPrChange>
          </w:rPr>
          <w:t>Word Checkliste</w:t>
        </w:r>
        <w:r w:rsidRPr="00C03C8F">
          <w:rPr>
            <w:rFonts w:ascii="Arial" w:hAnsi="Arial" w:cs="Arial"/>
            <w:noProof/>
            <w:webHidden/>
            <w:rPrChange w:id="149" w:author="Müller, Wiebke" w:date="2023-04-14T10:38:00Z">
              <w:rPr>
                <w:noProof/>
                <w:webHidden/>
              </w:rPr>
            </w:rPrChange>
          </w:rPr>
          <w:tab/>
        </w:r>
        <w:r w:rsidRPr="00C03C8F">
          <w:rPr>
            <w:rFonts w:ascii="Arial" w:hAnsi="Arial" w:cs="Arial"/>
            <w:noProof/>
            <w:webHidden/>
            <w:rPrChange w:id="150" w:author="Müller, Wiebke" w:date="2023-04-14T10:38:00Z">
              <w:rPr>
                <w:noProof/>
                <w:webHidden/>
              </w:rPr>
            </w:rPrChange>
          </w:rPr>
          <w:fldChar w:fldCharType="begin"/>
        </w:r>
        <w:r w:rsidRPr="00C03C8F">
          <w:rPr>
            <w:rFonts w:ascii="Arial" w:hAnsi="Arial" w:cs="Arial"/>
            <w:noProof/>
            <w:webHidden/>
            <w:rPrChange w:id="151" w:author="Müller, Wiebke" w:date="2023-04-14T10:38:00Z">
              <w:rPr>
                <w:noProof/>
                <w:webHidden/>
              </w:rPr>
            </w:rPrChange>
          </w:rPr>
          <w:instrText xml:space="preserve"> PAGEREF _Toc132361067 \h </w:instrText>
        </w:r>
        <w:r w:rsidRPr="00C03C8F">
          <w:rPr>
            <w:rFonts w:ascii="Arial" w:hAnsi="Arial" w:cs="Arial"/>
            <w:noProof/>
            <w:webHidden/>
            <w:rPrChange w:id="152" w:author="Müller, Wiebke" w:date="2023-04-14T10:38:00Z">
              <w:rPr>
                <w:noProof/>
                <w:webHidden/>
              </w:rPr>
            </w:rPrChange>
          </w:rPr>
        </w:r>
      </w:ins>
      <w:r w:rsidRPr="00C03C8F">
        <w:rPr>
          <w:rFonts w:ascii="Arial" w:hAnsi="Arial" w:cs="Arial"/>
          <w:noProof/>
          <w:webHidden/>
          <w:rPrChange w:id="153" w:author="Müller, Wiebke" w:date="2023-04-14T10:38:00Z">
            <w:rPr>
              <w:noProof/>
              <w:webHidden/>
            </w:rPr>
          </w:rPrChange>
        </w:rPr>
        <w:fldChar w:fldCharType="separate"/>
      </w:r>
      <w:ins w:id="154" w:author="Müller, Wiebke" w:date="2023-04-14T10:43:00Z">
        <w:r w:rsidR="00656162">
          <w:rPr>
            <w:rFonts w:ascii="Arial" w:hAnsi="Arial" w:cs="Arial"/>
            <w:noProof/>
            <w:webHidden/>
          </w:rPr>
          <w:t>4</w:t>
        </w:r>
      </w:ins>
      <w:ins w:id="155" w:author="Müller, Wiebke" w:date="2023-04-14T10:37:00Z">
        <w:r w:rsidRPr="00C03C8F">
          <w:rPr>
            <w:rFonts w:ascii="Arial" w:hAnsi="Arial" w:cs="Arial"/>
            <w:noProof/>
            <w:webHidden/>
            <w:rPrChange w:id="156" w:author="Müller, Wiebke" w:date="2023-04-14T10:38:00Z">
              <w:rPr>
                <w:noProof/>
                <w:webHidden/>
              </w:rPr>
            </w:rPrChange>
          </w:rPr>
          <w:fldChar w:fldCharType="end"/>
        </w:r>
        <w:r w:rsidRPr="00C03C8F">
          <w:rPr>
            <w:rStyle w:val="Hyperlink"/>
            <w:rFonts w:ascii="Arial" w:hAnsi="Arial" w:cs="Arial"/>
            <w:noProof/>
            <w:rPrChange w:id="157" w:author="Müller, Wiebke" w:date="2023-04-14T10:38:00Z">
              <w:rPr>
                <w:rStyle w:val="Hyperlink"/>
                <w:noProof/>
              </w:rPr>
            </w:rPrChange>
          </w:rPr>
          <w:fldChar w:fldCharType="end"/>
        </w:r>
      </w:ins>
    </w:p>
    <w:p w14:paraId="5725B74A" w14:textId="4B928C11" w:rsidR="002328CC" w:rsidRPr="00C03C8F" w:rsidRDefault="002328CC" w:rsidP="00C03C8F">
      <w:pPr>
        <w:pStyle w:val="Verzeichnis2"/>
        <w:tabs>
          <w:tab w:val="left" w:pos="960"/>
          <w:tab w:val="right" w:leader="dot" w:pos="9062"/>
        </w:tabs>
        <w:jc w:val="left"/>
        <w:rPr>
          <w:ins w:id="158" w:author="Müller, Wiebke" w:date="2023-04-14T10:37:00Z"/>
          <w:rFonts w:ascii="Arial" w:eastAsiaTheme="minorEastAsia" w:hAnsi="Arial" w:cs="Arial"/>
          <w:noProof/>
          <w:sz w:val="22"/>
          <w:lang w:eastAsia="de-DE"/>
          <w:rPrChange w:id="159" w:author="Müller, Wiebke" w:date="2023-04-14T10:38:00Z">
            <w:rPr>
              <w:ins w:id="160" w:author="Müller, Wiebke" w:date="2023-04-14T10:37:00Z"/>
              <w:rFonts w:eastAsiaTheme="minorEastAsia"/>
              <w:noProof/>
              <w:sz w:val="22"/>
              <w:lang w:eastAsia="de-DE"/>
            </w:rPr>
          </w:rPrChange>
        </w:rPr>
        <w:pPrChange w:id="161" w:author="Müller, Wiebke" w:date="2023-04-14T10:38:00Z">
          <w:pPr>
            <w:pStyle w:val="Verzeichnis2"/>
            <w:tabs>
              <w:tab w:val="left" w:pos="960"/>
              <w:tab w:val="right" w:leader="dot" w:pos="9062"/>
            </w:tabs>
          </w:pPr>
        </w:pPrChange>
      </w:pPr>
      <w:ins w:id="162" w:author="Müller, Wiebke" w:date="2023-04-14T10:37:00Z">
        <w:r w:rsidRPr="00C03C8F">
          <w:rPr>
            <w:rStyle w:val="Hyperlink"/>
            <w:rFonts w:ascii="Arial" w:hAnsi="Arial" w:cs="Arial"/>
            <w:noProof/>
            <w:rPrChange w:id="163" w:author="Müller, Wiebke" w:date="2023-04-14T10:38:00Z">
              <w:rPr>
                <w:rStyle w:val="Hyperlink"/>
                <w:noProof/>
              </w:rPr>
            </w:rPrChange>
          </w:rPr>
          <w:fldChar w:fldCharType="begin"/>
        </w:r>
        <w:r w:rsidRPr="00C03C8F">
          <w:rPr>
            <w:rStyle w:val="Hyperlink"/>
            <w:rFonts w:ascii="Arial" w:hAnsi="Arial" w:cs="Arial"/>
            <w:noProof/>
            <w:rPrChange w:id="164" w:author="Müller, Wiebke" w:date="2023-04-14T10:38:00Z">
              <w:rPr>
                <w:rStyle w:val="Hyperlink"/>
                <w:noProof/>
              </w:rPr>
            </w:rPrChange>
          </w:rPr>
          <w:instrText xml:space="preserve"> </w:instrText>
        </w:r>
        <w:r w:rsidRPr="00C03C8F">
          <w:rPr>
            <w:rFonts w:ascii="Arial" w:hAnsi="Arial" w:cs="Arial"/>
            <w:noProof/>
            <w:rPrChange w:id="165" w:author="Müller, Wiebke" w:date="2023-04-14T10:38:00Z">
              <w:rPr>
                <w:noProof/>
              </w:rPr>
            </w:rPrChange>
          </w:rPr>
          <w:instrText>HYPERLINK \l "_Toc132361068"</w:instrText>
        </w:r>
        <w:r w:rsidRPr="00C03C8F">
          <w:rPr>
            <w:rStyle w:val="Hyperlink"/>
            <w:rFonts w:ascii="Arial" w:hAnsi="Arial" w:cs="Arial"/>
            <w:noProof/>
            <w:rPrChange w:id="166" w:author="Müller, Wiebke" w:date="2023-04-14T10:38:00Z">
              <w:rPr>
                <w:rStyle w:val="Hyperlink"/>
                <w:noProof/>
              </w:rPr>
            </w:rPrChange>
          </w:rPr>
          <w:instrText xml:space="preserve"> </w:instrText>
        </w:r>
        <w:r w:rsidRPr="00C03C8F">
          <w:rPr>
            <w:rStyle w:val="Hyperlink"/>
            <w:rFonts w:ascii="Arial" w:hAnsi="Arial" w:cs="Arial"/>
            <w:noProof/>
            <w:rPrChange w:id="167" w:author="Müller, Wiebke" w:date="2023-04-14T10:38:00Z">
              <w:rPr>
                <w:rStyle w:val="Hyperlink"/>
                <w:noProof/>
              </w:rPr>
            </w:rPrChange>
          </w:rPr>
        </w:r>
        <w:r w:rsidRPr="00C03C8F">
          <w:rPr>
            <w:rStyle w:val="Hyperlink"/>
            <w:rFonts w:ascii="Arial" w:hAnsi="Arial" w:cs="Arial"/>
            <w:noProof/>
            <w:rPrChange w:id="168" w:author="Müller, Wiebke" w:date="2023-04-14T10:38:00Z">
              <w:rPr>
                <w:rStyle w:val="Hyperlink"/>
                <w:noProof/>
              </w:rPr>
            </w:rPrChange>
          </w:rPr>
          <w:fldChar w:fldCharType="separate"/>
        </w:r>
        <w:r w:rsidRPr="00C03C8F">
          <w:rPr>
            <w:rStyle w:val="Hyperlink"/>
            <w:rFonts w:ascii="Arial" w:hAnsi="Arial" w:cs="Arial"/>
            <w:noProof/>
            <w:rPrChange w:id="169" w:author="Müller, Wiebke" w:date="2023-04-14T10:38:00Z">
              <w:rPr>
                <w:rStyle w:val="Hyperlink"/>
                <w:noProof/>
              </w:rPr>
            </w:rPrChange>
          </w:rPr>
          <w:t>2.2</w:t>
        </w:r>
        <w:r w:rsidRPr="00C03C8F">
          <w:rPr>
            <w:rFonts w:ascii="Arial" w:eastAsiaTheme="minorEastAsia" w:hAnsi="Arial" w:cs="Arial"/>
            <w:noProof/>
            <w:sz w:val="22"/>
            <w:lang w:eastAsia="de-DE"/>
            <w:rPrChange w:id="170" w:author="Müller, Wiebke" w:date="2023-04-14T10:38:00Z">
              <w:rPr>
                <w:rFonts w:eastAsiaTheme="minorEastAsia"/>
                <w:noProof/>
                <w:sz w:val="22"/>
                <w:lang w:eastAsia="de-DE"/>
              </w:rPr>
            </w:rPrChange>
          </w:rPr>
          <w:tab/>
        </w:r>
        <w:r w:rsidRPr="00C03C8F">
          <w:rPr>
            <w:rStyle w:val="Hyperlink"/>
            <w:rFonts w:ascii="Arial" w:hAnsi="Arial" w:cs="Arial"/>
            <w:noProof/>
            <w:rPrChange w:id="171" w:author="Müller, Wiebke" w:date="2023-04-14T10:38:00Z">
              <w:rPr>
                <w:rStyle w:val="Hyperlink"/>
                <w:noProof/>
              </w:rPr>
            </w:rPrChange>
          </w:rPr>
          <w:t>PowerPoint Checkliste</w:t>
        </w:r>
        <w:r w:rsidRPr="00C03C8F">
          <w:rPr>
            <w:rFonts w:ascii="Arial" w:hAnsi="Arial" w:cs="Arial"/>
            <w:noProof/>
            <w:webHidden/>
            <w:rPrChange w:id="172" w:author="Müller, Wiebke" w:date="2023-04-14T10:38:00Z">
              <w:rPr>
                <w:noProof/>
                <w:webHidden/>
              </w:rPr>
            </w:rPrChange>
          </w:rPr>
          <w:tab/>
        </w:r>
        <w:r w:rsidRPr="00C03C8F">
          <w:rPr>
            <w:rFonts w:ascii="Arial" w:hAnsi="Arial" w:cs="Arial"/>
            <w:noProof/>
            <w:webHidden/>
            <w:rPrChange w:id="173" w:author="Müller, Wiebke" w:date="2023-04-14T10:38:00Z">
              <w:rPr>
                <w:noProof/>
                <w:webHidden/>
              </w:rPr>
            </w:rPrChange>
          </w:rPr>
          <w:fldChar w:fldCharType="begin"/>
        </w:r>
        <w:r w:rsidRPr="00C03C8F">
          <w:rPr>
            <w:rFonts w:ascii="Arial" w:hAnsi="Arial" w:cs="Arial"/>
            <w:noProof/>
            <w:webHidden/>
            <w:rPrChange w:id="174" w:author="Müller, Wiebke" w:date="2023-04-14T10:38:00Z">
              <w:rPr>
                <w:noProof/>
                <w:webHidden/>
              </w:rPr>
            </w:rPrChange>
          </w:rPr>
          <w:instrText xml:space="preserve"> PAGEREF _Toc132361068 \h </w:instrText>
        </w:r>
        <w:r w:rsidRPr="00C03C8F">
          <w:rPr>
            <w:rFonts w:ascii="Arial" w:hAnsi="Arial" w:cs="Arial"/>
            <w:noProof/>
            <w:webHidden/>
            <w:rPrChange w:id="175" w:author="Müller, Wiebke" w:date="2023-04-14T10:38:00Z">
              <w:rPr>
                <w:noProof/>
                <w:webHidden/>
              </w:rPr>
            </w:rPrChange>
          </w:rPr>
        </w:r>
      </w:ins>
      <w:r w:rsidRPr="00C03C8F">
        <w:rPr>
          <w:rFonts w:ascii="Arial" w:hAnsi="Arial" w:cs="Arial"/>
          <w:noProof/>
          <w:webHidden/>
          <w:rPrChange w:id="176" w:author="Müller, Wiebke" w:date="2023-04-14T10:38:00Z">
            <w:rPr>
              <w:noProof/>
              <w:webHidden/>
            </w:rPr>
          </w:rPrChange>
        </w:rPr>
        <w:fldChar w:fldCharType="separate"/>
      </w:r>
      <w:ins w:id="177" w:author="Müller, Wiebke" w:date="2023-04-14T10:43:00Z">
        <w:r w:rsidR="00656162">
          <w:rPr>
            <w:rFonts w:ascii="Arial" w:hAnsi="Arial" w:cs="Arial"/>
            <w:noProof/>
            <w:webHidden/>
          </w:rPr>
          <w:t>5</w:t>
        </w:r>
      </w:ins>
      <w:ins w:id="178" w:author="Müller, Wiebke" w:date="2023-04-14T10:37:00Z">
        <w:r w:rsidRPr="00C03C8F">
          <w:rPr>
            <w:rFonts w:ascii="Arial" w:hAnsi="Arial" w:cs="Arial"/>
            <w:noProof/>
            <w:webHidden/>
            <w:rPrChange w:id="179" w:author="Müller, Wiebke" w:date="2023-04-14T10:38:00Z">
              <w:rPr>
                <w:noProof/>
                <w:webHidden/>
              </w:rPr>
            </w:rPrChange>
          </w:rPr>
          <w:fldChar w:fldCharType="end"/>
        </w:r>
        <w:r w:rsidRPr="00C03C8F">
          <w:rPr>
            <w:rStyle w:val="Hyperlink"/>
            <w:rFonts w:ascii="Arial" w:hAnsi="Arial" w:cs="Arial"/>
            <w:noProof/>
            <w:rPrChange w:id="180" w:author="Müller, Wiebke" w:date="2023-04-14T10:38:00Z">
              <w:rPr>
                <w:rStyle w:val="Hyperlink"/>
                <w:noProof/>
              </w:rPr>
            </w:rPrChange>
          </w:rPr>
          <w:fldChar w:fldCharType="end"/>
        </w:r>
      </w:ins>
    </w:p>
    <w:p w14:paraId="5CF57A2E" w14:textId="3591357A" w:rsidR="002328CC" w:rsidRPr="00C03C8F" w:rsidRDefault="002328CC" w:rsidP="00C03C8F">
      <w:pPr>
        <w:pStyle w:val="Verzeichnis1"/>
        <w:tabs>
          <w:tab w:val="left" w:pos="480"/>
          <w:tab w:val="right" w:leader="dot" w:pos="9062"/>
        </w:tabs>
        <w:jc w:val="left"/>
        <w:rPr>
          <w:ins w:id="181" w:author="Müller, Wiebke" w:date="2023-04-14T10:37:00Z"/>
          <w:rFonts w:ascii="Arial" w:eastAsiaTheme="minorEastAsia" w:hAnsi="Arial" w:cs="Arial"/>
          <w:noProof/>
          <w:sz w:val="22"/>
          <w:lang w:eastAsia="de-DE"/>
          <w:rPrChange w:id="182" w:author="Müller, Wiebke" w:date="2023-04-14T10:38:00Z">
            <w:rPr>
              <w:ins w:id="183" w:author="Müller, Wiebke" w:date="2023-04-14T10:37:00Z"/>
              <w:rFonts w:eastAsiaTheme="minorEastAsia"/>
              <w:noProof/>
              <w:sz w:val="22"/>
              <w:lang w:eastAsia="de-DE"/>
            </w:rPr>
          </w:rPrChange>
        </w:rPr>
        <w:pPrChange w:id="184" w:author="Müller, Wiebke" w:date="2023-04-14T10:38:00Z">
          <w:pPr>
            <w:pStyle w:val="Verzeichnis1"/>
            <w:tabs>
              <w:tab w:val="left" w:pos="480"/>
              <w:tab w:val="right" w:leader="dot" w:pos="9062"/>
            </w:tabs>
          </w:pPr>
        </w:pPrChange>
      </w:pPr>
      <w:ins w:id="185" w:author="Müller, Wiebke" w:date="2023-04-14T10:37:00Z">
        <w:r w:rsidRPr="00C03C8F">
          <w:rPr>
            <w:rStyle w:val="Hyperlink"/>
            <w:rFonts w:ascii="Arial" w:hAnsi="Arial" w:cs="Arial"/>
            <w:noProof/>
            <w:rPrChange w:id="186" w:author="Müller, Wiebke" w:date="2023-04-14T10:38:00Z">
              <w:rPr>
                <w:rStyle w:val="Hyperlink"/>
                <w:noProof/>
              </w:rPr>
            </w:rPrChange>
          </w:rPr>
          <w:fldChar w:fldCharType="begin"/>
        </w:r>
        <w:r w:rsidRPr="00C03C8F">
          <w:rPr>
            <w:rStyle w:val="Hyperlink"/>
            <w:rFonts w:ascii="Arial" w:hAnsi="Arial" w:cs="Arial"/>
            <w:noProof/>
            <w:rPrChange w:id="187" w:author="Müller, Wiebke" w:date="2023-04-14T10:38:00Z">
              <w:rPr>
                <w:rStyle w:val="Hyperlink"/>
                <w:noProof/>
              </w:rPr>
            </w:rPrChange>
          </w:rPr>
          <w:instrText xml:space="preserve"> </w:instrText>
        </w:r>
        <w:r w:rsidRPr="00C03C8F">
          <w:rPr>
            <w:rFonts w:ascii="Arial" w:hAnsi="Arial" w:cs="Arial"/>
            <w:noProof/>
            <w:rPrChange w:id="188" w:author="Müller, Wiebke" w:date="2023-04-14T10:38:00Z">
              <w:rPr>
                <w:noProof/>
              </w:rPr>
            </w:rPrChange>
          </w:rPr>
          <w:instrText>HYPERLINK \l "_Toc132361069"</w:instrText>
        </w:r>
        <w:r w:rsidRPr="00C03C8F">
          <w:rPr>
            <w:rStyle w:val="Hyperlink"/>
            <w:rFonts w:ascii="Arial" w:hAnsi="Arial" w:cs="Arial"/>
            <w:noProof/>
            <w:rPrChange w:id="189" w:author="Müller, Wiebke" w:date="2023-04-14T10:38:00Z">
              <w:rPr>
                <w:rStyle w:val="Hyperlink"/>
                <w:noProof/>
              </w:rPr>
            </w:rPrChange>
          </w:rPr>
          <w:instrText xml:space="preserve"> </w:instrText>
        </w:r>
        <w:r w:rsidRPr="00C03C8F">
          <w:rPr>
            <w:rStyle w:val="Hyperlink"/>
            <w:rFonts w:ascii="Arial" w:hAnsi="Arial" w:cs="Arial"/>
            <w:noProof/>
            <w:rPrChange w:id="190" w:author="Müller, Wiebke" w:date="2023-04-14T10:38:00Z">
              <w:rPr>
                <w:rStyle w:val="Hyperlink"/>
                <w:noProof/>
              </w:rPr>
            </w:rPrChange>
          </w:rPr>
        </w:r>
        <w:r w:rsidRPr="00C03C8F">
          <w:rPr>
            <w:rStyle w:val="Hyperlink"/>
            <w:rFonts w:ascii="Arial" w:hAnsi="Arial" w:cs="Arial"/>
            <w:noProof/>
            <w:rPrChange w:id="191" w:author="Müller, Wiebke" w:date="2023-04-14T10:38:00Z">
              <w:rPr>
                <w:rStyle w:val="Hyperlink"/>
                <w:noProof/>
              </w:rPr>
            </w:rPrChange>
          </w:rPr>
          <w:fldChar w:fldCharType="separate"/>
        </w:r>
        <w:r w:rsidRPr="00C03C8F">
          <w:rPr>
            <w:rStyle w:val="Hyperlink"/>
            <w:rFonts w:ascii="Arial" w:hAnsi="Arial" w:cs="Arial"/>
            <w:noProof/>
            <w:rPrChange w:id="192" w:author="Müller, Wiebke" w:date="2023-04-14T10:38:00Z">
              <w:rPr>
                <w:rStyle w:val="Hyperlink"/>
                <w:noProof/>
              </w:rPr>
            </w:rPrChange>
          </w:rPr>
          <w:t>3</w:t>
        </w:r>
        <w:r w:rsidRPr="00C03C8F">
          <w:rPr>
            <w:rFonts w:ascii="Arial" w:eastAsiaTheme="minorEastAsia" w:hAnsi="Arial" w:cs="Arial"/>
            <w:noProof/>
            <w:sz w:val="22"/>
            <w:lang w:eastAsia="de-DE"/>
            <w:rPrChange w:id="193" w:author="Müller, Wiebke" w:date="2023-04-14T10:38:00Z">
              <w:rPr>
                <w:rFonts w:eastAsiaTheme="minorEastAsia"/>
                <w:noProof/>
                <w:sz w:val="22"/>
                <w:lang w:eastAsia="de-DE"/>
              </w:rPr>
            </w:rPrChange>
          </w:rPr>
          <w:tab/>
        </w:r>
        <w:r w:rsidRPr="00C03C8F">
          <w:rPr>
            <w:rStyle w:val="Hyperlink"/>
            <w:rFonts w:ascii="Arial" w:hAnsi="Arial" w:cs="Arial"/>
            <w:noProof/>
            <w:rPrChange w:id="194" w:author="Müller, Wiebke" w:date="2023-04-14T10:38:00Z">
              <w:rPr>
                <w:rStyle w:val="Hyperlink"/>
                <w:noProof/>
              </w:rPr>
            </w:rPrChange>
          </w:rPr>
          <w:t>Prüfen der Barrierearmut in den einzelnen Office Programmen</w:t>
        </w:r>
        <w:r w:rsidRPr="00C03C8F">
          <w:rPr>
            <w:rFonts w:ascii="Arial" w:hAnsi="Arial" w:cs="Arial"/>
            <w:noProof/>
            <w:webHidden/>
            <w:rPrChange w:id="195" w:author="Müller, Wiebke" w:date="2023-04-14T10:38:00Z">
              <w:rPr>
                <w:noProof/>
                <w:webHidden/>
              </w:rPr>
            </w:rPrChange>
          </w:rPr>
          <w:tab/>
        </w:r>
        <w:r w:rsidRPr="00C03C8F">
          <w:rPr>
            <w:rFonts w:ascii="Arial" w:hAnsi="Arial" w:cs="Arial"/>
            <w:noProof/>
            <w:webHidden/>
            <w:rPrChange w:id="196" w:author="Müller, Wiebke" w:date="2023-04-14T10:38:00Z">
              <w:rPr>
                <w:noProof/>
                <w:webHidden/>
              </w:rPr>
            </w:rPrChange>
          </w:rPr>
          <w:fldChar w:fldCharType="begin"/>
        </w:r>
        <w:r w:rsidRPr="00C03C8F">
          <w:rPr>
            <w:rFonts w:ascii="Arial" w:hAnsi="Arial" w:cs="Arial"/>
            <w:noProof/>
            <w:webHidden/>
            <w:rPrChange w:id="197" w:author="Müller, Wiebke" w:date="2023-04-14T10:38:00Z">
              <w:rPr>
                <w:noProof/>
                <w:webHidden/>
              </w:rPr>
            </w:rPrChange>
          </w:rPr>
          <w:instrText xml:space="preserve"> PAGEREF _Toc132361069 \h </w:instrText>
        </w:r>
        <w:r w:rsidRPr="00C03C8F">
          <w:rPr>
            <w:rFonts w:ascii="Arial" w:hAnsi="Arial" w:cs="Arial"/>
            <w:noProof/>
            <w:webHidden/>
            <w:rPrChange w:id="198" w:author="Müller, Wiebke" w:date="2023-04-14T10:38:00Z">
              <w:rPr>
                <w:noProof/>
                <w:webHidden/>
              </w:rPr>
            </w:rPrChange>
          </w:rPr>
        </w:r>
      </w:ins>
      <w:r w:rsidRPr="00C03C8F">
        <w:rPr>
          <w:rFonts w:ascii="Arial" w:hAnsi="Arial" w:cs="Arial"/>
          <w:noProof/>
          <w:webHidden/>
          <w:rPrChange w:id="199" w:author="Müller, Wiebke" w:date="2023-04-14T10:38:00Z">
            <w:rPr>
              <w:noProof/>
              <w:webHidden/>
            </w:rPr>
          </w:rPrChange>
        </w:rPr>
        <w:fldChar w:fldCharType="separate"/>
      </w:r>
      <w:ins w:id="200" w:author="Müller, Wiebke" w:date="2023-04-14T10:43:00Z">
        <w:r w:rsidR="00656162">
          <w:rPr>
            <w:rFonts w:ascii="Arial" w:hAnsi="Arial" w:cs="Arial"/>
            <w:noProof/>
            <w:webHidden/>
          </w:rPr>
          <w:t>6</w:t>
        </w:r>
      </w:ins>
      <w:ins w:id="201" w:author="Müller, Wiebke" w:date="2023-04-14T10:37:00Z">
        <w:r w:rsidRPr="00C03C8F">
          <w:rPr>
            <w:rFonts w:ascii="Arial" w:hAnsi="Arial" w:cs="Arial"/>
            <w:noProof/>
            <w:webHidden/>
            <w:rPrChange w:id="202" w:author="Müller, Wiebke" w:date="2023-04-14T10:38:00Z">
              <w:rPr>
                <w:noProof/>
                <w:webHidden/>
              </w:rPr>
            </w:rPrChange>
          </w:rPr>
          <w:fldChar w:fldCharType="end"/>
        </w:r>
        <w:r w:rsidRPr="00C03C8F">
          <w:rPr>
            <w:rStyle w:val="Hyperlink"/>
            <w:rFonts w:ascii="Arial" w:hAnsi="Arial" w:cs="Arial"/>
            <w:noProof/>
            <w:rPrChange w:id="203" w:author="Müller, Wiebke" w:date="2023-04-14T10:38:00Z">
              <w:rPr>
                <w:rStyle w:val="Hyperlink"/>
                <w:noProof/>
              </w:rPr>
            </w:rPrChange>
          </w:rPr>
          <w:fldChar w:fldCharType="end"/>
        </w:r>
      </w:ins>
    </w:p>
    <w:p w14:paraId="505D30EB" w14:textId="62838E36" w:rsidR="002328CC" w:rsidRPr="00C03C8F" w:rsidRDefault="002328CC" w:rsidP="00C03C8F">
      <w:pPr>
        <w:pStyle w:val="Verzeichnis2"/>
        <w:tabs>
          <w:tab w:val="left" w:pos="960"/>
          <w:tab w:val="right" w:leader="dot" w:pos="9062"/>
        </w:tabs>
        <w:jc w:val="left"/>
        <w:rPr>
          <w:ins w:id="204" w:author="Müller, Wiebke" w:date="2023-04-14T10:37:00Z"/>
          <w:rFonts w:ascii="Arial" w:eastAsiaTheme="minorEastAsia" w:hAnsi="Arial" w:cs="Arial"/>
          <w:noProof/>
          <w:sz w:val="22"/>
          <w:lang w:eastAsia="de-DE"/>
          <w:rPrChange w:id="205" w:author="Müller, Wiebke" w:date="2023-04-14T10:38:00Z">
            <w:rPr>
              <w:ins w:id="206" w:author="Müller, Wiebke" w:date="2023-04-14T10:37:00Z"/>
              <w:rFonts w:eastAsiaTheme="minorEastAsia"/>
              <w:noProof/>
              <w:sz w:val="22"/>
              <w:lang w:eastAsia="de-DE"/>
            </w:rPr>
          </w:rPrChange>
        </w:rPr>
        <w:pPrChange w:id="207" w:author="Müller, Wiebke" w:date="2023-04-14T10:38:00Z">
          <w:pPr>
            <w:pStyle w:val="Verzeichnis2"/>
            <w:tabs>
              <w:tab w:val="left" w:pos="960"/>
              <w:tab w:val="right" w:leader="dot" w:pos="9062"/>
            </w:tabs>
          </w:pPr>
        </w:pPrChange>
      </w:pPr>
      <w:ins w:id="208" w:author="Müller, Wiebke" w:date="2023-04-14T10:37:00Z">
        <w:r w:rsidRPr="00C03C8F">
          <w:rPr>
            <w:rStyle w:val="Hyperlink"/>
            <w:rFonts w:ascii="Arial" w:hAnsi="Arial" w:cs="Arial"/>
            <w:noProof/>
            <w:rPrChange w:id="209" w:author="Müller, Wiebke" w:date="2023-04-14T10:38:00Z">
              <w:rPr>
                <w:rStyle w:val="Hyperlink"/>
                <w:noProof/>
              </w:rPr>
            </w:rPrChange>
          </w:rPr>
          <w:fldChar w:fldCharType="begin"/>
        </w:r>
        <w:r w:rsidRPr="00C03C8F">
          <w:rPr>
            <w:rStyle w:val="Hyperlink"/>
            <w:rFonts w:ascii="Arial" w:hAnsi="Arial" w:cs="Arial"/>
            <w:noProof/>
            <w:rPrChange w:id="210" w:author="Müller, Wiebke" w:date="2023-04-14T10:38:00Z">
              <w:rPr>
                <w:rStyle w:val="Hyperlink"/>
                <w:noProof/>
              </w:rPr>
            </w:rPrChange>
          </w:rPr>
          <w:instrText xml:space="preserve"> </w:instrText>
        </w:r>
        <w:r w:rsidRPr="00C03C8F">
          <w:rPr>
            <w:rFonts w:ascii="Arial" w:hAnsi="Arial" w:cs="Arial"/>
            <w:noProof/>
            <w:rPrChange w:id="211" w:author="Müller, Wiebke" w:date="2023-04-14T10:38:00Z">
              <w:rPr>
                <w:noProof/>
              </w:rPr>
            </w:rPrChange>
          </w:rPr>
          <w:instrText>HYPERLINK \l "_Toc132361070"</w:instrText>
        </w:r>
        <w:r w:rsidRPr="00C03C8F">
          <w:rPr>
            <w:rStyle w:val="Hyperlink"/>
            <w:rFonts w:ascii="Arial" w:hAnsi="Arial" w:cs="Arial"/>
            <w:noProof/>
            <w:rPrChange w:id="212" w:author="Müller, Wiebke" w:date="2023-04-14T10:38:00Z">
              <w:rPr>
                <w:rStyle w:val="Hyperlink"/>
                <w:noProof/>
              </w:rPr>
            </w:rPrChange>
          </w:rPr>
          <w:instrText xml:space="preserve"> </w:instrText>
        </w:r>
        <w:r w:rsidRPr="00C03C8F">
          <w:rPr>
            <w:rStyle w:val="Hyperlink"/>
            <w:rFonts w:ascii="Arial" w:hAnsi="Arial" w:cs="Arial"/>
            <w:noProof/>
            <w:rPrChange w:id="213" w:author="Müller, Wiebke" w:date="2023-04-14T10:38:00Z">
              <w:rPr>
                <w:rStyle w:val="Hyperlink"/>
                <w:noProof/>
              </w:rPr>
            </w:rPrChange>
          </w:rPr>
        </w:r>
        <w:r w:rsidRPr="00C03C8F">
          <w:rPr>
            <w:rStyle w:val="Hyperlink"/>
            <w:rFonts w:ascii="Arial" w:hAnsi="Arial" w:cs="Arial"/>
            <w:noProof/>
            <w:rPrChange w:id="214" w:author="Müller, Wiebke" w:date="2023-04-14T10:38:00Z">
              <w:rPr>
                <w:rStyle w:val="Hyperlink"/>
                <w:noProof/>
              </w:rPr>
            </w:rPrChange>
          </w:rPr>
          <w:fldChar w:fldCharType="separate"/>
        </w:r>
        <w:r w:rsidRPr="00C03C8F">
          <w:rPr>
            <w:rStyle w:val="Hyperlink"/>
            <w:rFonts w:ascii="Arial" w:hAnsi="Arial" w:cs="Arial"/>
            <w:noProof/>
            <w:rPrChange w:id="215" w:author="Müller, Wiebke" w:date="2023-04-14T10:38:00Z">
              <w:rPr>
                <w:rStyle w:val="Hyperlink"/>
                <w:noProof/>
              </w:rPr>
            </w:rPrChange>
          </w:rPr>
          <w:t>3.1</w:t>
        </w:r>
        <w:r w:rsidRPr="00C03C8F">
          <w:rPr>
            <w:rFonts w:ascii="Arial" w:eastAsiaTheme="minorEastAsia" w:hAnsi="Arial" w:cs="Arial"/>
            <w:noProof/>
            <w:sz w:val="22"/>
            <w:lang w:eastAsia="de-DE"/>
            <w:rPrChange w:id="216" w:author="Müller, Wiebke" w:date="2023-04-14T10:38:00Z">
              <w:rPr>
                <w:rFonts w:eastAsiaTheme="minorEastAsia"/>
                <w:noProof/>
                <w:sz w:val="22"/>
                <w:lang w:eastAsia="de-DE"/>
              </w:rPr>
            </w:rPrChange>
          </w:rPr>
          <w:tab/>
        </w:r>
        <w:r w:rsidRPr="00C03C8F">
          <w:rPr>
            <w:rStyle w:val="Hyperlink"/>
            <w:rFonts w:ascii="Arial" w:hAnsi="Arial" w:cs="Arial"/>
            <w:noProof/>
            <w:rPrChange w:id="217" w:author="Müller, Wiebke" w:date="2023-04-14T10:38:00Z">
              <w:rPr>
                <w:rStyle w:val="Hyperlink"/>
                <w:noProof/>
              </w:rPr>
            </w:rPrChange>
          </w:rPr>
          <w:t>Word</w:t>
        </w:r>
        <w:r w:rsidRPr="00C03C8F">
          <w:rPr>
            <w:rFonts w:ascii="Arial" w:hAnsi="Arial" w:cs="Arial"/>
            <w:noProof/>
            <w:webHidden/>
            <w:rPrChange w:id="218" w:author="Müller, Wiebke" w:date="2023-04-14T10:38:00Z">
              <w:rPr>
                <w:noProof/>
                <w:webHidden/>
              </w:rPr>
            </w:rPrChange>
          </w:rPr>
          <w:tab/>
        </w:r>
        <w:r w:rsidRPr="00C03C8F">
          <w:rPr>
            <w:rFonts w:ascii="Arial" w:hAnsi="Arial" w:cs="Arial"/>
            <w:noProof/>
            <w:webHidden/>
            <w:rPrChange w:id="219" w:author="Müller, Wiebke" w:date="2023-04-14T10:38:00Z">
              <w:rPr>
                <w:noProof/>
                <w:webHidden/>
              </w:rPr>
            </w:rPrChange>
          </w:rPr>
          <w:fldChar w:fldCharType="begin"/>
        </w:r>
        <w:r w:rsidRPr="00C03C8F">
          <w:rPr>
            <w:rFonts w:ascii="Arial" w:hAnsi="Arial" w:cs="Arial"/>
            <w:noProof/>
            <w:webHidden/>
            <w:rPrChange w:id="220" w:author="Müller, Wiebke" w:date="2023-04-14T10:38:00Z">
              <w:rPr>
                <w:noProof/>
                <w:webHidden/>
              </w:rPr>
            </w:rPrChange>
          </w:rPr>
          <w:instrText xml:space="preserve"> PAGEREF _Toc132361070 \h </w:instrText>
        </w:r>
        <w:r w:rsidRPr="00C03C8F">
          <w:rPr>
            <w:rFonts w:ascii="Arial" w:hAnsi="Arial" w:cs="Arial"/>
            <w:noProof/>
            <w:webHidden/>
            <w:rPrChange w:id="221" w:author="Müller, Wiebke" w:date="2023-04-14T10:38:00Z">
              <w:rPr>
                <w:noProof/>
                <w:webHidden/>
              </w:rPr>
            </w:rPrChange>
          </w:rPr>
        </w:r>
      </w:ins>
      <w:r w:rsidRPr="00C03C8F">
        <w:rPr>
          <w:rFonts w:ascii="Arial" w:hAnsi="Arial" w:cs="Arial"/>
          <w:noProof/>
          <w:webHidden/>
          <w:rPrChange w:id="222" w:author="Müller, Wiebke" w:date="2023-04-14T10:38:00Z">
            <w:rPr>
              <w:noProof/>
              <w:webHidden/>
            </w:rPr>
          </w:rPrChange>
        </w:rPr>
        <w:fldChar w:fldCharType="separate"/>
      </w:r>
      <w:ins w:id="223" w:author="Müller, Wiebke" w:date="2023-04-14T10:43:00Z">
        <w:r w:rsidR="00656162">
          <w:rPr>
            <w:rFonts w:ascii="Arial" w:hAnsi="Arial" w:cs="Arial"/>
            <w:noProof/>
            <w:webHidden/>
          </w:rPr>
          <w:t>6</w:t>
        </w:r>
      </w:ins>
      <w:ins w:id="224" w:author="Müller, Wiebke" w:date="2023-04-14T10:37:00Z">
        <w:r w:rsidRPr="00C03C8F">
          <w:rPr>
            <w:rFonts w:ascii="Arial" w:hAnsi="Arial" w:cs="Arial"/>
            <w:noProof/>
            <w:webHidden/>
            <w:rPrChange w:id="225" w:author="Müller, Wiebke" w:date="2023-04-14T10:38:00Z">
              <w:rPr>
                <w:noProof/>
                <w:webHidden/>
              </w:rPr>
            </w:rPrChange>
          </w:rPr>
          <w:fldChar w:fldCharType="end"/>
        </w:r>
        <w:r w:rsidRPr="00C03C8F">
          <w:rPr>
            <w:rStyle w:val="Hyperlink"/>
            <w:rFonts w:ascii="Arial" w:hAnsi="Arial" w:cs="Arial"/>
            <w:noProof/>
            <w:rPrChange w:id="226" w:author="Müller, Wiebke" w:date="2023-04-14T10:38:00Z">
              <w:rPr>
                <w:rStyle w:val="Hyperlink"/>
                <w:noProof/>
              </w:rPr>
            </w:rPrChange>
          </w:rPr>
          <w:fldChar w:fldCharType="end"/>
        </w:r>
      </w:ins>
    </w:p>
    <w:p w14:paraId="222A8B07" w14:textId="7BA5A262" w:rsidR="002328CC" w:rsidRPr="00C03C8F" w:rsidRDefault="002328CC" w:rsidP="00C03C8F">
      <w:pPr>
        <w:pStyle w:val="Verzeichnis2"/>
        <w:tabs>
          <w:tab w:val="left" w:pos="960"/>
          <w:tab w:val="right" w:leader="dot" w:pos="9062"/>
        </w:tabs>
        <w:jc w:val="left"/>
        <w:rPr>
          <w:ins w:id="227" w:author="Müller, Wiebke" w:date="2023-04-14T10:37:00Z"/>
          <w:rFonts w:ascii="Arial" w:eastAsiaTheme="minorEastAsia" w:hAnsi="Arial" w:cs="Arial"/>
          <w:noProof/>
          <w:sz w:val="22"/>
          <w:lang w:eastAsia="de-DE"/>
          <w:rPrChange w:id="228" w:author="Müller, Wiebke" w:date="2023-04-14T10:38:00Z">
            <w:rPr>
              <w:ins w:id="229" w:author="Müller, Wiebke" w:date="2023-04-14T10:37:00Z"/>
              <w:rFonts w:eastAsiaTheme="minorEastAsia"/>
              <w:noProof/>
              <w:sz w:val="22"/>
              <w:lang w:eastAsia="de-DE"/>
            </w:rPr>
          </w:rPrChange>
        </w:rPr>
        <w:pPrChange w:id="230" w:author="Müller, Wiebke" w:date="2023-04-14T10:38:00Z">
          <w:pPr>
            <w:pStyle w:val="Verzeichnis2"/>
            <w:tabs>
              <w:tab w:val="left" w:pos="960"/>
              <w:tab w:val="right" w:leader="dot" w:pos="9062"/>
            </w:tabs>
          </w:pPr>
        </w:pPrChange>
      </w:pPr>
      <w:ins w:id="231" w:author="Müller, Wiebke" w:date="2023-04-14T10:37:00Z">
        <w:r w:rsidRPr="00C03C8F">
          <w:rPr>
            <w:rStyle w:val="Hyperlink"/>
            <w:rFonts w:ascii="Arial" w:hAnsi="Arial" w:cs="Arial"/>
            <w:noProof/>
            <w:rPrChange w:id="232" w:author="Müller, Wiebke" w:date="2023-04-14T10:38:00Z">
              <w:rPr>
                <w:rStyle w:val="Hyperlink"/>
                <w:noProof/>
              </w:rPr>
            </w:rPrChange>
          </w:rPr>
          <w:fldChar w:fldCharType="begin"/>
        </w:r>
        <w:r w:rsidRPr="00C03C8F">
          <w:rPr>
            <w:rStyle w:val="Hyperlink"/>
            <w:rFonts w:ascii="Arial" w:hAnsi="Arial" w:cs="Arial"/>
            <w:noProof/>
            <w:rPrChange w:id="233" w:author="Müller, Wiebke" w:date="2023-04-14T10:38:00Z">
              <w:rPr>
                <w:rStyle w:val="Hyperlink"/>
                <w:noProof/>
              </w:rPr>
            </w:rPrChange>
          </w:rPr>
          <w:instrText xml:space="preserve"> </w:instrText>
        </w:r>
        <w:r w:rsidRPr="00C03C8F">
          <w:rPr>
            <w:rFonts w:ascii="Arial" w:hAnsi="Arial" w:cs="Arial"/>
            <w:noProof/>
            <w:rPrChange w:id="234" w:author="Müller, Wiebke" w:date="2023-04-14T10:38:00Z">
              <w:rPr>
                <w:noProof/>
              </w:rPr>
            </w:rPrChange>
          </w:rPr>
          <w:instrText>HYPERLINK \l "_Toc132361071"</w:instrText>
        </w:r>
        <w:r w:rsidRPr="00C03C8F">
          <w:rPr>
            <w:rStyle w:val="Hyperlink"/>
            <w:rFonts w:ascii="Arial" w:hAnsi="Arial" w:cs="Arial"/>
            <w:noProof/>
            <w:rPrChange w:id="235" w:author="Müller, Wiebke" w:date="2023-04-14T10:38:00Z">
              <w:rPr>
                <w:rStyle w:val="Hyperlink"/>
                <w:noProof/>
              </w:rPr>
            </w:rPrChange>
          </w:rPr>
          <w:instrText xml:space="preserve"> </w:instrText>
        </w:r>
        <w:r w:rsidRPr="00C03C8F">
          <w:rPr>
            <w:rStyle w:val="Hyperlink"/>
            <w:rFonts w:ascii="Arial" w:hAnsi="Arial" w:cs="Arial"/>
            <w:noProof/>
            <w:rPrChange w:id="236" w:author="Müller, Wiebke" w:date="2023-04-14T10:38:00Z">
              <w:rPr>
                <w:rStyle w:val="Hyperlink"/>
                <w:noProof/>
              </w:rPr>
            </w:rPrChange>
          </w:rPr>
        </w:r>
        <w:r w:rsidRPr="00C03C8F">
          <w:rPr>
            <w:rStyle w:val="Hyperlink"/>
            <w:rFonts w:ascii="Arial" w:hAnsi="Arial" w:cs="Arial"/>
            <w:noProof/>
            <w:rPrChange w:id="237" w:author="Müller, Wiebke" w:date="2023-04-14T10:38:00Z">
              <w:rPr>
                <w:rStyle w:val="Hyperlink"/>
                <w:noProof/>
              </w:rPr>
            </w:rPrChange>
          </w:rPr>
          <w:fldChar w:fldCharType="separate"/>
        </w:r>
        <w:r w:rsidRPr="00C03C8F">
          <w:rPr>
            <w:rStyle w:val="Hyperlink"/>
            <w:rFonts w:ascii="Arial" w:hAnsi="Arial" w:cs="Arial"/>
            <w:noProof/>
            <w:rPrChange w:id="238" w:author="Müller, Wiebke" w:date="2023-04-14T10:38:00Z">
              <w:rPr>
                <w:rStyle w:val="Hyperlink"/>
                <w:noProof/>
              </w:rPr>
            </w:rPrChange>
          </w:rPr>
          <w:t>3.2</w:t>
        </w:r>
        <w:r w:rsidRPr="00C03C8F">
          <w:rPr>
            <w:rFonts w:ascii="Arial" w:eastAsiaTheme="minorEastAsia" w:hAnsi="Arial" w:cs="Arial"/>
            <w:noProof/>
            <w:sz w:val="22"/>
            <w:lang w:eastAsia="de-DE"/>
            <w:rPrChange w:id="239" w:author="Müller, Wiebke" w:date="2023-04-14T10:38:00Z">
              <w:rPr>
                <w:rFonts w:eastAsiaTheme="minorEastAsia"/>
                <w:noProof/>
                <w:sz w:val="22"/>
                <w:lang w:eastAsia="de-DE"/>
              </w:rPr>
            </w:rPrChange>
          </w:rPr>
          <w:tab/>
        </w:r>
        <w:r w:rsidRPr="00C03C8F">
          <w:rPr>
            <w:rStyle w:val="Hyperlink"/>
            <w:rFonts w:ascii="Arial" w:hAnsi="Arial" w:cs="Arial"/>
            <w:noProof/>
            <w:rPrChange w:id="240" w:author="Müller, Wiebke" w:date="2023-04-14T10:38:00Z">
              <w:rPr>
                <w:rStyle w:val="Hyperlink"/>
                <w:noProof/>
              </w:rPr>
            </w:rPrChange>
          </w:rPr>
          <w:t>PowerPoint</w:t>
        </w:r>
        <w:r w:rsidRPr="00C03C8F">
          <w:rPr>
            <w:rFonts w:ascii="Arial" w:hAnsi="Arial" w:cs="Arial"/>
            <w:noProof/>
            <w:webHidden/>
            <w:rPrChange w:id="241" w:author="Müller, Wiebke" w:date="2023-04-14T10:38:00Z">
              <w:rPr>
                <w:noProof/>
                <w:webHidden/>
              </w:rPr>
            </w:rPrChange>
          </w:rPr>
          <w:tab/>
        </w:r>
        <w:r w:rsidRPr="00C03C8F">
          <w:rPr>
            <w:rFonts w:ascii="Arial" w:hAnsi="Arial" w:cs="Arial"/>
            <w:noProof/>
            <w:webHidden/>
            <w:rPrChange w:id="242" w:author="Müller, Wiebke" w:date="2023-04-14T10:38:00Z">
              <w:rPr>
                <w:noProof/>
                <w:webHidden/>
              </w:rPr>
            </w:rPrChange>
          </w:rPr>
          <w:fldChar w:fldCharType="begin"/>
        </w:r>
        <w:r w:rsidRPr="00C03C8F">
          <w:rPr>
            <w:rFonts w:ascii="Arial" w:hAnsi="Arial" w:cs="Arial"/>
            <w:noProof/>
            <w:webHidden/>
            <w:rPrChange w:id="243" w:author="Müller, Wiebke" w:date="2023-04-14T10:38:00Z">
              <w:rPr>
                <w:noProof/>
                <w:webHidden/>
              </w:rPr>
            </w:rPrChange>
          </w:rPr>
          <w:instrText xml:space="preserve"> PAGEREF _Toc132361071 \h </w:instrText>
        </w:r>
        <w:r w:rsidRPr="00C03C8F">
          <w:rPr>
            <w:rFonts w:ascii="Arial" w:hAnsi="Arial" w:cs="Arial"/>
            <w:noProof/>
            <w:webHidden/>
            <w:rPrChange w:id="244" w:author="Müller, Wiebke" w:date="2023-04-14T10:38:00Z">
              <w:rPr>
                <w:noProof/>
                <w:webHidden/>
              </w:rPr>
            </w:rPrChange>
          </w:rPr>
        </w:r>
      </w:ins>
      <w:r w:rsidRPr="00C03C8F">
        <w:rPr>
          <w:rFonts w:ascii="Arial" w:hAnsi="Arial" w:cs="Arial"/>
          <w:noProof/>
          <w:webHidden/>
          <w:rPrChange w:id="245" w:author="Müller, Wiebke" w:date="2023-04-14T10:38:00Z">
            <w:rPr>
              <w:noProof/>
              <w:webHidden/>
            </w:rPr>
          </w:rPrChange>
        </w:rPr>
        <w:fldChar w:fldCharType="separate"/>
      </w:r>
      <w:ins w:id="246" w:author="Müller, Wiebke" w:date="2023-04-14T10:43:00Z">
        <w:r w:rsidR="00656162">
          <w:rPr>
            <w:rFonts w:ascii="Arial" w:hAnsi="Arial" w:cs="Arial"/>
            <w:noProof/>
            <w:webHidden/>
          </w:rPr>
          <w:t>7</w:t>
        </w:r>
      </w:ins>
      <w:ins w:id="247" w:author="Müller, Wiebke" w:date="2023-04-14T10:37:00Z">
        <w:r w:rsidRPr="00C03C8F">
          <w:rPr>
            <w:rFonts w:ascii="Arial" w:hAnsi="Arial" w:cs="Arial"/>
            <w:noProof/>
            <w:webHidden/>
            <w:rPrChange w:id="248" w:author="Müller, Wiebke" w:date="2023-04-14T10:38:00Z">
              <w:rPr>
                <w:noProof/>
                <w:webHidden/>
              </w:rPr>
            </w:rPrChange>
          </w:rPr>
          <w:fldChar w:fldCharType="end"/>
        </w:r>
        <w:r w:rsidRPr="00C03C8F">
          <w:rPr>
            <w:rStyle w:val="Hyperlink"/>
            <w:rFonts w:ascii="Arial" w:hAnsi="Arial" w:cs="Arial"/>
            <w:noProof/>
            <w:rPrChange w:id="249" w:author="Müller, Wiebke" w:date="2023-04-14T10:38:00Z">
              <w:rPr>
                <w:rStyle w:val="Hyperlink"/>
                <w:noProof/>
              </w:rPr>
            </w:rPrChange>
          </w:rPr>
          <w:fldChar w:fldCharType="end"/>
        </w:r>
      </w:ins>
    </w:p>
    <w:p w14:paraId="55245559" w14:textId="4C646F60" w:rsidR="002328CC" w:rsidRPr="00C03C8F" w:rsidRDefault="002328CC" w:rsidP="00C03C8F">
      <w:pPr>
        <w:pStyle w:val="Verzeichnis1"/>
        <w:tabs>
          <w:tab w:val="left" w:pos="480"/>
          <w:tab w:val="right" w:leader="dot" w:pos="9062"/>
        </w:tabs>
        <w:jc w:val="left"/>
        <w:rPr>
          <w:ins w:id="250" w:author="Müller, Wiebke" w:date="2023-04-14T10:37:00Z"/>
          <w:rFonts w:ascii="Arial" w:eastAsiaTheme="minorEastAsia" w:hAnsi="Arial" w:cs="Arial"/>
          <w:noProof/>
          <w:sz w:val="22"/>
          <w:lang w:eastAsia="de-DE"/>
          <w:rPrChange w:id="251" w:author="Müller, Wiebke" w:date="2023-04-14T10:38:00Z">
            <w:rPr>
              <w:ins w:id="252" w:author="Müller, Wiebke" w:date="2023-04-14T10:37:00Z"/>
              <w:rFonts w:eastAsiaTheme="minorEastAsia"/>
              <w:noProof/>
              <w:sz w:val="22"/>
              <w:lang w:eastAsia="de-DE"/>
            </w:rPr>
          </w:rPrChange>
        </w:rPr>
        <w:pPrChange w:id="253" w:author="Müller, Wiebke" w:date="2023-04-14T10:38:00Z">
          <w:pPr>
            <w:pStyle w:val="Verzeichnis1"/>
            <w:tabs>
              <w:tab w:val="left" w:pos="480"/>
              <w:tab w:val="right" w:leader="dot" w:pos="9062"/>
            </w:tabs>
          </w:pPr>
        </w:pPrChange>
      </w:pPr>
      <w:ins w:id="254" w:author="Müller, Wiebke" w:date="2023-04-14T10:37:00Z">
        <w:r w:rsidRPr="00C03C8F">
          <w:rPr>
            <w:rStyle w:val="Hyperlink"/>
            <w:rFonts w:ascii="Arial" w:hAnsi="Arial" w:cs="Arial"/>
            <w:noProof/>
            <w:rPrChange w:id="255" w:author="Müller, Wiebke" w:date="2023-04-14T10:38:00Z">
              <w:rPr>
                <w:rStyle w:val="Hyperlink"/>
                <w:noProof/>
              </w:rPr>
            </w:rPrChange>
          </w:rPr>
          <w:fldChar w:fldCharType="begin"/>
        </w:r>
        <w:r w:rsidRPr="00C03C8F">
          <w:rPr>
            <w:rStyle w:val="Hyperlink"/>
            <w:rFonts w:ascii="Arial" w:hAnsi="Arial" w:cs="Arial"/>
            <w:noProof/>
            <w:rPrChange w:id="256" w:author="Müller, Wiebke" w:date="2023-04-14T10:38:00Z">
              <w:rPr>
                <w:rStyle w:val="Hyperlink"/>
                <w:noProof/>
              </w:rPr>
            </w:rPrChange>
          </w:rPr>
          <w:instrText xml:space="preserve"> </w:instrText>
        </w:r>
        <w:r w:rsidRPr="00C03C8F">
          <w:rPr>
            <w:rFonts w:ascii="Arial" w:hAnsi="Arial" w:cs="Arial"/>
            <w:noProof/>
            <w:rPrChange w:id="257" w:author="Müller, Wiebke" w:date="2023-04-14T10:38:00Z">
              <w:rPr>
                <w:noProof/>
              </w:rPr>
            </w:rPrChange>
          </w:rPr>
          <w:instrText>HYPERLINK \l "_Toc132361072"</w:instrText>
        </w:r>
        <w:r w:rsidRPr="00C03C8F">
          <w:rPr>
            <w:rStyle w:val="Hyperlink"/>
            <w:rFonts w:ascii="Arial" w:hAnsi="Arial" w:cs="Arial"/>
            <w:noProof/>
            <w:rPrChange w:id="258" w:author="Müller, Wiebke" w:date="2023-04-14T10:38:00Z">
              <w:rPr>
                <w:rStyle w:val="Hyperlink"/>
                <w:noProof/>
              </w:rPr>
            </w:rPrChange>
          </w:rPr>
          <w:instrText xml:space="preserve"> </w:instrText>
        </w:r>
        <w:r w:rsidRPr="00C03C8F">
          <w:rPr>
            <w:rStyle w:val="Hyperlink"/>
            <w:rFonts w:ascii="Arial" w:hAnsi="Arial" w:cs="Arial"/>
            <w:noProof/>
            <w:rPrChange w:id="259" w:author="Müller, Wiebke" w:date="2023-04-14T10:38:00Z">
              <w:rPr>
                <w:rStyle w:val="Hyperlink"/>
                <w:noProof/>
              </w:rPr>
            </w:rPrChange>
          </w:rPr>
        </w:r>
        <w:r w:rsidRPr="00C03C8F">
          <w:rPr>
            <w:rStyle w:val="Hyperlink"/>
            <w:rFonts w:ascii="Arial" w:hAnsi="Arial" w:cs="Arial"/>
            <w:noProof/>
            <w:rPrChange w:id="260" w:author="Müller, Wiebke" w:date="2023-04-14T10:38:00Z">
              <w:rPr>
                <w:rStyle w:val="Hyperlink"/>
                <w:noProof/>
              </w:rPr>
            </w:rPrChange>
          </w:rPr>
          <w:fldChar w:fldCharType="separate"/>
        </w:r>
        <w:r w:rsidRPr="00C03C8F">
          <w:rPr>
            <w:rStyle w:val="Hyperlink"/>
            <w:rFonts w:ascii="Arial" w:hAnsi="Arial" w:cs="Arial"/>
            <w:noProof/>
            <w:rPrChange w:id="261" w:author="Müller, Wiebke" w:date="2023-04-14T10:38:00Z">
              <w:rPr>
                <w:rStyle w:val="Hyperlink"/>
                <w:noProof/>
              </w:rPr>
            </w:rPrChange>
          </w:rPr>
          <w:t>4</w:t>
        </w:r>
        <w:r w:rsidRPr="00C03C8F">
          <w:rPr>
            <w:rFonts w:ascii="Arial" w:eastAsiaTheme="minorEastAsia" w:hAnsi="Arial" w:cs="Arial"/>
            <w:noProof/>
            <w:sz w:val="22"/>
            <w:lang w:eastAsia="de-DE"/>
            <w:rPrChange w:id="262" w:author="Müller, Wiebke" w:date="2023-04-14T10:38:00Z">
              <w:rPr>
                <w:rFonts w:eastAsiaTheme="minorEastAsia"/>
                <w:noProof/>
                <w:sz w:val="22"/>
                <w:lang w:eastAsia="de-DE"/>
              </w:rPr>
            </w:rPrChange>
          </w:rPr>
          <w:tab/>
        </w:r>
        <w:r w:rsidRPr="00C03C8F">
          <w:rPr>
            <w:rStyle w:val="Hyperlink"/>
            <w:rFonts w:ascii="Arial" w:hAnsi="Arial" w:cs="Arial"/>
            <w:noProof/>
            <w:rPrChange w:id="263" w:author="Müller, Wiebke" w:date="2023-04-14T10:38:00Z">
              <w:rPr>
                <w:rStyle w:val="Hyperlink"/>
                <w:noProof/>
              </w:rPr>
            </w:rPrChange>
          </w:rPr>
          <w:t>Überprüfen der Barrierearmut in „Foxit PDF-Editor“</w:t>
        </w:r>
        <w:r w:rsidRPr="00C03C8F">
          <w:rPr>
            <w:rFonts w:ascii="Arial" w:hAnsi="Arial" w:cs="Arial"/>
            <w:noProof/>
            <w:webHidden/>
            <w:rPrChange w:id="264" w:author="Müller, Wiebke" w:date="2023-04-14T10:38:00Z">
              <w:rPr>
                <w:noProof/>
                <w:webHidden/>
              </w:rPr>
            </w:rPrChange>
          </w:rPr>
          <w:tab/>
        </w:r>
        <w:r w:rsidRPr="00C03C8F">
          <w:rPr>
            <w:rFonts w:ascii="Arial" w:hAnsi="Arial" w:cs="Arial"/>
            <w:noProof/>
            <w:webHidden/>
            <w:rPrChange w:id="265" w:author="Müller, Wiebke" w:date="2023-04-14T10:38:00Z">
              <w:rPr>
                <w:noProof/>
                <w:webHidden/>
              </w:rPr>
            </w:rPrChange>
          </w:rPr>
          <w:fldChar w:fldCharType="begin"/>
        </w:r>
        <w:r w:rsidRPr="00C03C8F">
          <w:rPr>
            <w:rFonts w:ascii="Arial" w:hAnsi="Arial" w:cs="Arial"/>
            <w:noProof/>
            <w:webHidden/>
            <w:rPrChange w:id="266" w:author="Müller, Wiebke" w:date="2023-04-14T10:38:00Z">
              <w:rPr>
                <w:noProof/>
                <w:webHidden/>
              </w:rPr>
            </w:rPrChange>
          </w:rPr>
          <w:instrText xml:space="preserve"> PAGEREF _Toc132361072 \h </w:instrText>
        </w:r>
        <w:r w:rsidRPr="00C03C8F">
          <w:rPr>
            <w:rFonts w:ascii="Arial" w:hAnsi="Arial" w:cs="Arial"/>
            <w:noProof/>
            <w:webHidden/>
            <w:rPrChange w:id="267" w:author="Müller, Wiebke" w:date="2023-04-14T10:38:00Z">
              <w:rPr>
                <w:noProof/>
                <w:webHidden/>
              </w:rPr>
            </w:rPrChange>
          </w:rPr>
        </w:r>
      </w:ins>
      <w:r w:rsidRPr="00C03C8F">
        <w:rPr>
          <w:rFonts w:ascii="Arial" w:hAnsi="Arial" w:cs="Arial"/>
          <w:noProof/>
          <w:webHidden/>
          <w:rPrChange w:id="268" w:author="Müller, Wiebke" w:date="2023-04-14T10:38:00Z">
            <w:rPr>
              <w:noProof/>
              <w:webHidden/>
            </w:rPr>
          </w:rPrChange>
        </w:rPr>
        <w:fldChar w:fldCharType="separate"/>
      </w:r>
      <w:ins w:id="269" w:author="Müller, Wiebke" w:date="2023-04-14T10:43:00Z">
        <w:r w:rsidR="00656162">
          <w:rPr>
            <w:rFonts w:ascii="Arial" w:hAnsi="Arial" w:cs="Arial"/>
            <w:noProof/>
            <w:webHidden/>
          </w:rPr>
          <w:t>8</w:t>
        </w:r>
      </w:ins>
      <w:ins w:id="270" w:author="Müller, Wiebke" w:date="2023-04-14T10:37:00Z">
        <w:r w:rsidRPr="00C03C8F">
          <w:rPr>
            <w:rFonts w:ascii="Arial" w:hAnsi="Arial" w:cs="Arial"/>
            <w:noProof/>
            <w:webHidden/>
            <w:rPrChange w:id="271" w:author="Müller, Wiebke" w:date="2023-04-14T10:38:00Z">
              <w:rPr>
                <w:noProof/>
                <w:webHidden/>
              </w:rPr>
            </w:rPrChange>
          </w:rPr>
          <w:fldChar w:fldCharType="end"/>
        </w:r>
        <w:r w:rsidRPr="00C03C8F">
          <w:rPr>
            <w:rStyle w:val="Hyperlink"/>
            <w:rFonts w:ascii="Arial" w:hAnsi="Arial" w:cs="Arial"/>
            <w:noProof/>
            <w:rPrChange w:id="272" w:author="Müller, Wiebke" w:date="2023-04-14T10:38:00Z">
              <w:rPr>
                <w:rStyle w:val="Hyperlink"/>
                <w:noProof/>
              </w:rPr>
            </w:rPrChange>
          </w:rPr>
          <w:fldChar w:fldCharType="end"/>
        </w:r>
      </w:ins>
    </w:p>
    <w:p w14:paraId="6DEB0DF2" w14:textId="70D7503F" w:rsidR="002328CC" w:rsidRPr="00C03C8F" w:rsidRDefault="002328CC" w:rsidP="00C03C8F">
      <w:pPr>
        <w:pStyle w:val="Verzeichnis1"/>
        <w:tabs>
          <w:tab w:val="left" w:pos="480"/>
          <w:tab w:val="right" w:leader="dot" w:pos="9062"/>
        </w:tabs>
        <w:jc w:val="left"/>
        <w:rPr>
          <w:ins w:id="273" w:author="Müller, Wiebke" w:date="2023-04-14T10:37:00Z"/>
          <w:rFonts w:ascii="Arial" w:eastAsiaTheme="minorEastAsia" w:hAnsi="Arial" w:cs="Arial"/>
          <w:noProof/>
          <w:sz w:val="22"/>
          <w:lang w:eastAsia="de-DE"/>
          <w:rPrChange w:id="274" w:author="Müller, Wiebke" w:date="2023-04-14T10:38:00Z">
            <w:rPr>
              <w:ins w:id="275" w:author="Müller, Wiebke" w:date="2023-04-14T10:37:00Z"/>
              <w:rFonts w:eastAsiaTheme="minorEastAsia"/>
              <w:noProof/>
              <w:sz w:val="22"/>
              <w:lang w:eastAsia="de-DE"/>
            </w:rPr>
          </w:rPrChange>
        </w:rPr>
        <w:pPrChange w:id="276" w:author="Müller, Wiebke" w:date="2023-04-14T10:38:00Z">
          <w:pPr>
            <w:pStyle w:val="Verzeichnis1"/>
            <w:tabs>
              <w:tab w:val="left" w:pos="480"/>
              <w:tab w:val="right" w:leader="dot" w:pos="9062"/>
            </w:tabs>
          </w:pPr>
        </w:pPrChange>
      </w:pPr>
      <w:ins w:id="277" w:author="Müller, Wiebke" w:date="2023-04-14T10:37:00Z">
        <w:r w:rsidRPr="00C03C8F">
          <w:rPr>
            <w:rStyle w:val="Hyperlink"/>
            <w:rFonts w:ascii="Arial" w:hAnsi="Arial" w:cs="Arial"/>
            <w:noProof/>
            <w:rPrChange w:id="278" w:author="Müller, Wiebke" w:date="2023-04-14T10:38:00Z">
              <w:rPr>
                <w:rStyle w:val="Hyperlink"/>
                <w:noProof/>
              </w:rPr>
            </w:rPrChange>
          </w:rPr>
          <w:fldChar w:fldCharType="begin"/>
        </w:r>
        <w:r w:rsidRPr="00C03C8F">
          <w:rPr>
            <w:rStyle w:val="Hyperlink"/>
            <w:rFonts w:ascii="Arial" w:hAnsi="Arial" w:cs="Arial"/>
            <w:noProof/>
            <w:rPrChange w:id="279" w:author="Müller, Wiebke" w:date="2023-04-14T10:38:00Z">
              <w:rPr>
                <w:rStyle w:val="Hyperlink"/>
                <w:noProof/>
              </w:rPr>
            </w:rPrChange>
          </w:rPr>
          <w:instrText xml:space="preserve"> </w:instrText>
        </w:r>
        <w:r w:rsidRPr="00C03C8F">
          <w:rPr>
            <w:rFonts w:ascii="Arial" w:hAnsi="Arial" w:cs="Arial"/>
            <w:noProof/>
            <w:rPrChange w:id="280" w:author="Müller, Wiebke" w:date="2023-04-14T10:38:00Z">
              <w:rPr>
                <w:noProof/>
              </w:rPr>
            </w:rPrChange>
          </w:rPr>
          <w:instrText>HYPERLINK \l "_Toc132361073"</w:instrText>
        </w:r>
        <w:r w:rsidRPr="00C03C8F">
          <w:rPr>
            <w:rStyle w:val="Hyperlink"/>
            <w:rFonts w:ascii="Arial" w:hAnsi="Arial" w:cs="Arial"/>
            <w:noProof/>
            <w:rPrChange w:id="281" w:author="Müller, Wiebke" w:date="2023-04-14T10:38:00Z">
              <w:rPr>
                <w:rStyle w:val="Hyperlink"/>
                <w:noProof/>
              </w:rPr>
            </w:rPrChange>
          </w:rPr>
          <w:instrText xml:space="preserve"> </w:instrText>
        </w:r>
        <w:r w:rsidRPr="00C03C8F">
          <w:rPr>
            <w:rStyle w:val="Hyperlink"/>
            <w:rFonts w:ascii="Arial" w:hAnsi="Arial" w:cs="Arial"/>
            <w:noProof/>
            <w:rPrChange w:id="282" w:author="Müller, Wiebke" w:date="2023-04-14T10:38:00Z">
              <w:rPr>
                <w:rStyle w:val="Hyperlink"/>
                <w:noProof/>
              </w:rPr>
            </w:rPrChange>
          </w:rPr>
        </w:r>
        <w:r w:rsidRPr="00C03C8F">
          <w:rPr>
            <w:rStyle w:val="Hyperlink"/>
            <w:rFonts w:ascii="Arial" w:hAnsi="Arial" w:cs="Arial"/>
            <w:noProof/>
            <w:rPrChange w:id="283" w:author="Müller, Wiebke" w:date="2023-04-14T10:38:00Z">
              <w:rPr>
                <w:rStyle w:val="Hyperlink"/>
                <w:noProof/>
              </w:rPr>
            </w:rPrChange>
          </w:rPr>
          <w:fldChar w:fldCharType="separate"/>
        </w:r>
        <w:r w:rsidRPr="00C03C8F">
          <w:rPr>
            <w:rStyle w:val="Hyperlink"/>
            <w:rFonts w:ascii="Arial" w:hAnsi="Arial" w:cs="Arial"/>
            <w:noProof/>
            <w:rPrChange w:id="284" w:author="Müller, Wiebke" w:date="2023-04-14T10:38:00Z">
              <w:rPr>
                <w:rStyle w:val="Hyperlink"/>
                <w:noProof/>
              </w:rPr>
            </w:rPrChange>
          </w:rPr>
          <w:t>5</w:t>
        </w:r>
        <w:r w:rsidRPr="00C03C8F">
          <w:rPr>
            <w:rFonts w:ascii="Arial" w:eastAsiaTheme="minorEastAsia" w:hAnsi="Arial" w:cs="Arial"/>
            <w:noProof/>
            <w:sz w:val="22"/>
            <w:lang w:eastAsia="de-DE"/>
            <w:rPrChange w:id="285" w:author="Müller, Wiebke" w:date="2023-04-14T10:38:00Z">
              <w:rPr>
                <w:rFonts w:eastAsiaTheme="minorEastAsia"/>
                <w:noProof/>
                <w:sz w:val="22"/>
                <w:lang w:eastAsia="de-DE"/>
              </w:rPr>
            </w:rPrChange>
          </w:rPr>
          <w:tab/>
        </w:r>
        <w:r w:rsidRPr="00C03C8F">
          <w:rPr>
            <w:rStyle w:val="Hyperlink"/>
            <w:rFonts w:ascii="Arial" w:hAnsi="Arial" w:cs="Arial"/>
            <w:noProof/>
            <w:rPrChange w:id="286" w:author="Müller, Wiebke" w:date="2023-04-14T10:38:00Z">
              <w:rPr>
                <w:rStyle w:val="Hyperlink"/>
                <w:noProof/>
              </w:rPr>
            </w:rPrChange>
          </w:rPr>
          <w:t>Weiterführende Literatur</w:t>
        </w:r>
        <w:r w:rsidRPr="00C03C8F">
          <w:rPr>
            <w:rFonts w:ascii="Arial" w:hAnsi="Arial" w:cs="Arial"/>
            <w:noProof/>
            <w:webHidden/>
            <w:rPrChange w:id="287" w:author="Müller, Wiebke" w:date="2023-04-14T10:38:00Z">
              <w:rPr>
                <w:noProof/>
                <w:webHidden/>
              </w:rPr>
            </w:rPrChange>
          </w:rPr>
          <w:tab/>
        </w:r>
        <w:r w:rsidRPr="00C03C8F">
          <w:rPr>
            <w:rFonts w:ascii="Arial" w:hAnsi="Arial" w:cs="Arial"/>
            <w:noProof/>
            <w:webHidden/>
            <w:rPrChange w:id="288" w:author="Müller, Wiebke" w:date="2023-04-14T10:38:00Z">
              <w:rPr>
                <w:noProof/>
                <w:webHidden/>
              </w:rPr>
            </w:rPrChange>
          </w:rPr>
          <w:fldChar w:fldCharType="begin"/>
        </w:r>
        <w:r w:rsidRPr="00C03C8F">
          <w:rPr>
            <w:rFonts w:ascii="Arial" w:hAnsi="Arial" w:cs="Arial"/>
            <w:noProof/>
            <w:webHidden/>
            <w:rPrChange w:id="289" w:author="Müller, Wiebke" w:date="2023-04-14T10:38:00Z">
              <w:rPr>
                <w:noProof/>
                <w:webHidden/>
              </w:rPr>
            </w:rPrChange>
          </w:rPr>
          <w:instrText xml:space="preserve"> PAGEREF _Toc132361073 \h </w:instrText>
        </w:r>
        <w:r w:rsidRPr="00C03C8F">
          <w:rPr>
            <w:rFonts w:ascii="Arial" w:hAnsi="Arial" w:cs="Arial"/>
            <w:noProof/>
            <w:webHidden/>
            <w:rPrChange w:id="290" w:author="Müller, Wiebke" w:date="2023-04-14T10:38:00Z">
              <w:rPr>
                <w:noProof/>
                <w:webHidden/>
              </w:rPr>
            </w:rPrChange>
          </w:rPr>
        </w:r>
      </w:ins>
      <w:r w:rsidRPr="00C03C8F">
        <w:rPr>
          <w:rFonts w:ascii="Arial" w:hAnsi="Arial" w:cs="Arial"/>
          <w:noProof/>
          <w:webHidden/>
          <w:rPrChange w:id="291" w:author="Müller, Wiebke" w:date="2023-04-14T10:38:00Z">
            <w:rPr>
              <w:noProof/>
              <w:webHidden/>
            </w:rPr>
          </w:rPrChange>
        </w:rPr>
        <w:fldChar w:fldCharType="separate"/>
      </w:r>
      <w:ins w:id="292" w:author="Müller, Wiebke" w:date="2023-04-14T10:43:00Z">
        <w:r w:rsidR="00656162">
          <w:rPr>
            <w:rFonts w:ascii="Arial" w:hAnsi="Arial" w:cs="Arial"/>
            <w:noProof/>
            <w:webHidden/>
          </w:rPr>
          <w:t>11</w:t>
        </w:r>
      </w:ins>
      <w:ins w:id="293" w:author="Müller, Wiebke" w:date="2023-04-14T10:37:00Z">
        <w:r w:rsidRPr="00C03C8F">
          <w:rPr>
            <w:rFonts w:ascii="Arial" w:hAnsi="Arial" w:cs="Arial"/>
            <w:noProof/>
            <w:webHidden/>
            <w:rPrChange w:id="294" w:author="Müller, Wiebke" w:date="2023-04-14T10:38:00Z">
              <w:rPr>
                <w:noProof/>
                <w:webHidden/>
              </w:rPr>
            </w:rPrChange>
          </w:rPr>
          <w:fldChar w:fldCharType="end"/>
        </w:r>
        <w:r w:rsidRPr="00C03C8F">
          <w:rPr>
            <w:rStyle w:val="Hyperlink"/>
            <w:rFonts w:ascii="Arial" w:hAnsi="Arial" w:cs="Arial"/>
            <w:noProof/>
            <w:rPrChange w:id="295" w:author="Müller, Wiebke" w:date="2023-04-14T10:38:00Z">
              <w:rPr>
                <w:rStyle w:val="Hyperlink"/>
                <w:noProof/>
              </w:rPr>
            </w:rPrChange>
          </w:rPr>
          <w:fldChar w:fldCharType="end"/>
        </w:r>
      </w:ins>
    </w:p>
    <w:p w14:paraId="0F4D58E8" w14:textId="25263AFA" w:rsidR="00A11E5F" w:rsidRPr="00C03C8F" w:rsidDel="002328CC" w:rsidRDefault="00A11E5F" w:rsidP="00C03C8F">
      <w:pPr>
        <w:pStyle w:val="Verzeichnis1"/>
        <w:tabs>
          <w:tab w:val="left" w:pos="480"/>
          <w:tab w:val="right" w:leader="dot" w:pos="9062"/>
        </w:tabs>
        <w:jc w:val="left"/>
        <w:rPr>
          <w:del w:id="296" w:author="Müller, Wiebke" w:date="2023-04-14T10:37:00Z"/>
          <w:rFonts w:ascii="Arial" w:eastAsiaTheme="minorEastAsia" w:hAnsi="Arial" w:cs="Arial"/>
          <w:noProof/>
          <w:sz w:val="22"/>
          <w:lang w:eastAsia="de-DE"/>
          <w:rPrChange w:id="297" w:author="Müller, Wiebke" w:date="2023-04-14T10:38:00Z">
            <w:rPr>
              <w:del w:id="298" w:author="Müller, Wiebke" w:date="2023-04-14T10:37:00Z"/>
              <w:rFonts w:eastAsiaTheme="minorEastAsia"/>
              <w:noProof/>
              <w:sz w:val="22"/>
              <w:lang w:eastAsia="de-DE"/>
            </w:rPr>
          </w:rPrChange>
        </w:rPr>
        <w:pPrChange w:id="299" w:author="Müller, Wiebke" w:date="2023-04-14T10:38:00Z">
          <w:pPr>
            <w:pStyle w:val="Verzeichnis1"/>
            <w:tabs>
              <w:tab w:val="left" w:pos="480"/>
              <w:tab w:val="right" w:leader="dot" w:pos="9062"/>
            </w:tabs>
          </w:pPr>
        </w:pPrChange>
      </w:pPr>
      <w:del w:id="300" w:author="Müller, Wiebke" w:date="2023-04-14T10:37:00Z">
        <w:r w:rsidRPr="00C03C8F" w:rsidDel="002328CC">
          <w:rPr>
            <w:rFonts w:ascii="Arial" w:hAnsi="Arial" w:cs="Arial"/>
            <w:noProof/>
            <w:rPrChange w:id="301" w:author="Müller, Wiebke" w:date="2023-04-14T10:38:00Z">
              <w:rPr>
                <w:rStyle w:val="Hyperlink"/>
                <w:noProof/>
              </w:rPr>
            </w:rPrChange>
          </w:rPr>
          <w:delText>1</w:delText>
        </w:r>
        <w:r w:rsidRPr="00C03C8F" w:rsidDel="002328CC">
          <w:rPr>
            <w:rFonts w:ascii="Arial" w:eastAsiaTheme="minorEastAsia" w:hAnsi="Arial" w:cs="Arial"/>
            <w:noProof/>
            <w:sz w:val="22"/>
            <w:lang w:eastAsia="de-DE"/>
            <w:rPrChange w:id="302" w:author="Müller, Wiebke" w:date="2023-04-14T10:38:00Z">
              <w:rPr>
                <w:rFonts w:eastAsiaTheme="minorEastAsia"/>
                <w:noProof/>
                <w:sz w:val="22"/>
                <w:lang w:eastAsia="de-DE"/>
              </w:rPr>
            </w:rPrChange>
          </w:rPr>
          <w:tab/>
        </w:r>
        <w:r w:rsidRPr="00C03C8F" w:rsidDel="002328CC">
          <w:rPr>
            <w:rFonts w:ascii="Arial" w:hAnsi="Arial" w:cs="Arial"/>
            <w:noProof/>
            <w:rPrChange w:id="303" w:author="Müller, Wiebke" w:date="2023-04-14T10:38:00Z">
              <w:rPr>
                <w:rStyle w:val="Hyperlink"/>
                <w:noProof/>
              </w:rPr>
            </w:rPrChange>
          </w:rPr>
          <w:delText>Notwendigkeit barrierearmer Dokumente</w:delText>
        </w:r>
        <w:r w:rsidRPr="00C03C8F" w:rsidDel="002328CC">
          <w:rPr>
            <w:rFonts w:ascii="Arial" w:hAnsi="Arial" w:cs="Arial"/>
            <w:noProof/>
            <w:webHidden/>
            <w:rPrChange w:id="304" w:author="Müller, Wiebke" w:date="2023-04-14T10:38:00Z">
              <w:rPr>
                <w:noProof/>
                <w:webHidden/>
              </w:rPr>
            </w:rPrChange>
          </w:rPr>
          <w:tab/>
        </w:r>
        <w:r w:rsidR="0014744F" w:rsidRPr="00C03C8F" w:rsidDel="002328CC">
          <w:rPr>
            <w:rFonts w:ascii="Arial" w:hAnsi="Arial" w:cs="Arial"/>
            <w:noProof/>
            <w:webHidden/>
            <w:rPrChange w:id="305" w:author="Müller, Wiebke" w:date="2023-04-14T10:38:00Z">
              <w:rPr>
                <w:noProof/>
                <w:webHidden/>
              </w:rPr>
            </w:rPrChange>
          </w:rPr>
          <w:delText>3</w:delText>
        </w:r>
      </w:del>
    </w:p>
    <w:p w14:paraId="255880D8" w14:textId="34B14AA1" w:rsidR="00A11E5F" w:rsidRPr="00C03C8F" w:rsidDel="002328CC" w:rsidRDefault="00A11E5F" w:rsidP="00C03C8F">
      <w:pPr>
        <w:pStyle w:val="Verzeichnis1"/>
        <w:tabs>
          <w:tab w:val="left" w:pos="480"/>
          <w:tab w:val="right" w:leader="dot" w:pos="9062"/>
        </w:tabs>
        <w:jc w:val="left"/>
        <w:rPr>
          <w:del w:id="306" w:author="Müller, Wiebke" w:date="2023-04-14T10:37:00Z"/>
          <w:rFonts w:ascii="Arial" w:eastAsiaTheme="minorEastAsia" w:hAnsi="Arial" w:cs="Arial"/>
          <w:noProof/>
          <w:sz w:val="22"/>
          <w:lang w:eastAsia="de-DE"/>
          <w:rPrChange w:id="307" w:author="Müller, Wiebke" w:date="2023-04-14T10:38:00Z">
            <w:rPr>
              <w:del w:id="308" w:author="Müller, Wiebke" w:date="2023-04-14T10:37:00Z"/>
              <w:rFonts w:eastAsiaTheme="minorEastAsia"/>
              <w:noProof/>
              <w:sz w:val="22"/>
              <w:lang w:eastAsia="de-DE"/>
            </w:rPr>
          </w:rPrChange>
        </w:rPr>
        <w:pPrChange w:id="309" w:author="Müller, Wiebke" w:date="2023-04-14T10:38:00Z">
          <w:pPr>
            <w:pStyle w:val="Verzeichnis1"/>
            <w:tabs>
              <w:tab w:val="left" w:pos="480"/>
              <w:tab w:val="right" w:leader="dot" w:pos="9062"/>
            </w:tabs>
          </w:pPr>
        </w:pPrChange>
      </w:pPr>
      <w:del w:id="310" w:author="Müller, Wiebke" w:date="2023-04-14T10:37:00Z">
        <w:r w:rsidRPr="00C03C8F" w:rsidDel="002328CC">
          <w:rPr>
            <w:rFonts w:ascii="Arial" w:hAnsi="Arial" w:cs="Arial"/>
            <w:noProof/>
            <w:rPrChange w:id="311" w:author="Müller, Wiebke" w:date="2023-04-14T10:38:00Z">
              <w:rPr>
                <w:rStyle w:val="Hyperlink"/>
                <w:noProof/>
              </w:rPr>
            </w:rPrChange>
          </w:rPr>
          <w:delText>2</w:delText>
        </w:r>
        <w:r w:rsidRPr="00C03C8F" w:rsidDel="002328CC">
          <w:rPr>
            <w:rFonts w:ascii="Arial" w:eastAsiaTheme="minorEastAsia" w:hAnsi="Arial" w:cs="Arial"/>
            <w:noProof/>
            <w:sz w:val="22"/>
            <w:lang w:eastAsia="de-DE"/>
            <w:rPrChange w:id="312" w:author="Müller, Wiebke" w:date="2023-04-14T10:38:00Z">
              <w:rPr>
                <w:rFonts w:eastAsiaTheme="minorEastAsia"/>
                <w:noProof/>
                <w:sz w:val="22"/>
                <w:lang w:eastAsia="de-DE"/>
              </w:rPr>
            </w:rPrChange>
          </w:rPr>
          <w:tab/>
        </w:r>
        <w:r w:rsidRPr="00C03C8F" w:rsidDel="002328CC">
          <w:rPr>
            <w:rFonts w:ascii="Arial" w:hAnsi="Arial" w:cs="Arial"/>
            <w:noProof/>
            <w:rPrChange w:id="313" w:author="Müller, Wiebke" w:date="2023-04-14T10:38:00Z">
              <w:rPr>
                <w:rStyle w:val="Hyperlink"/>
                <w:noProof/>
              </w:rPr>
            </w:rPrChange>
          </w:rPr>
          <w:delText>Merkmale barrierearmer Dokumente – eine Checkliste</w:delText>
        </w:r>
        <w:r w:rsidRPr="00C03C8F" w:rsidDel="002328CC">
          <w:rPr>
            <w:rFonts w:ascii="Arial" w:hAnsi="Arial" w:cs="Arial"/>
            <w:noProof/>
            <w:webHidden/>
            <w:rPrChange w:id="314" w:author="Müller, Wiebke" w:date="2023-04-14T10:38:00Z">
              <w:rPr>
                <w:noProof/>
                <w:webHidden/>
              </w:rPr>
            </w:rPrChange>
          </w:rPr>
          <w:tab/>
        </w:r>
        <w:r w:rsidR="0014744F" w:rsidRPr="00C03C8F" w:rsidDel="002328CC">
          <w:rPr>
            <w:rFonts w:ascii="Arial" w:hAnsi="Arial" w:cs="Arial"/>
            <w:noProof/>
            <w:webHidden/>
            <w:rPrChange w:id="315" w:author="Müller, Wiebke" w:date="2023-04-14T10:38:00Z">
              <w:rPr>
                <w:noProof/>
                <w:webHidden/>
              </w:rPr>
            </w:rPrChange>
          </w:rPr>
          <w:delText>4</w:delText>
        </w:r>
      </w:del>
    </w:p>
    <w:p w14:paraId="4F5399A9" w14:textId="519F9E41" w:rsidR="00A11E5F" w:rsidRPr="00C03C8F" w:rsidDel="002328CC" w:rsidRDefault="00A11E5F" w:rsidP="00C03C8F">
      <w:pPr>
        <w:pStyle w:val="Verzeichnis2"/>
        <w:tabs>
          <w:tab w:val="left" w:pos="960"/>
          <w:tab w:val="right" w:leader="dot" w:pos="9062"/>
        </w:tabs>
        <w:jc w:val="left"/>
        <w:rPr>
          <w:del w:id="316" w:author="Müller, Wiebke" w:date="2023-04-14T10:37:00Z"/>
          <w:rFonts w:ascii="Arial" w:eastAsiaTheme="minorEastAsia" w:hAnsi="Arial" w:cs="Arial"/>
          <w:noProof/>
          <w:sz w:val="22"/>
          <w:lang w:eastAsia="de-DE"/>
          <w:rPrChange w:id="317" w:author="Müller, Wiebke" w:date="2023-04-14T10:38:00Z">
            <w:rPr>
              <w:del w:id="318" w:author="Müller, Wiebke" w:date="2023-04-14T10:37:00Z"/>
              <w:rFonts w:eastAsiaTheme="minorEastAsia"/>
              <w:noProof/>
              <w:sz w:val="22"/>
              <w:lang w:eastAsia="de-DE"/>
            </w:rPr>
          </w:rPrChange>
        </w:rPr>
        <w:pPrChange w:id="319" w:author="Müller, Wiebke" w:date="2023-04-14T10:38:00Z">
          <w:pPr>
            <w:pStyle w:val="Verzeichnis2"/>
            <w:tabs>
              <w:tab w:val="left" w:pos="960"/>
              <w:tab w:val="right" w:leader="dot" w:pos="9062"/>
            </w:tabs>
          </w:pPr>
        </w:pPrChange>
      </w:pPr>
      <w:del w:id="320" w:author="Müller, Wiebke" w:date="2023-04-14T10:37:00Z">
        <w:r w:rsidRPr="00C03C8F" w:rsidDel="002328CC">
          <w:rPr>
            <w:rFonts w:ascii="Arial" w:hAnsi="Arial" w:cs="Arial"/>
            <w:noProof/>
            <w:rPrChange w:id="321" w:author="Müller, Wiebke" w:date="2023-04-14T10:38:00Z">
              <w:rPr>
                <w:rStyle w:val="Hyperlink"/>
                <w:noProof/>
              </w:rPr>
            </w:rPrChange>
          </w:rPr>
          <w:delText>2.1</w:delText>
        </w:r>
        <w:r w:rsidRPr="00C03C8F" w:rsidDel="002328CC">
          <w:rPr>
            <w:rFonts w:ascii="Arial" w:eastAsiaTheme="minorEastAsia" w:hAnsi="Arial" w:cs="Arial"/>
            <w:noProof/>
            <w:sz w:val="22"/>
            <w:lang w:eastAsia="de-DE"/>
            <w:rPrChange w:id="322" w:author="Müller, Wiebke" w:date="2023-04-14T10:38:00Z">
              <w:rPr>
                <w:rFonts w:eastAsiaTheme="minorEastAsia"/>
                <w:noProof/>
                <w:sz w:val="22"/>
                <w:lang w:eastAsia="de-DE"/>
              </w:rPr>
            </w:rPrChange>
          </w:rPr>
          <w:tab/>
        </w:r>
        <w:r w:rsidRPr="00C03C8F" w:rsidDel="002328CC">
          <w:rPr>
            <w:rFonts w:ascii="Arial" w:hAnsi="Arial" w:cs="Arial"/>
            <w:noProof/>
            <w:rPrChange w:id="323" w:author="Müller, Wiebke" w:date="2023-04-14T10:38:00Z">
              <w:rPr>
                <w:rStyle w:val="Hyperlink"/>
                <w:noProof/>
              </w:rPr>
            </w:rPrChange>
          </w:rPr>
          <w:delText>Word Checkliste</w:delText>
        </w:r>
        <w:r w:rsidRPr="00C03C8F" w:rsidDel="002328CC">
          <w:rPr>
            <w:rFonts w:ascii="Arial" w:hAnsi="Arial" w:cs="Arial"/>
            <w:noProof/>
            <w:webHidden/>
            <w:rPrChange w:id="324" w:author="Müller, Wiebke" w:date="2023-04-14T10:38:00Z">
              <w:rPr>
                <w:noProof/>
                <w:webHidden/>
              </w:rPr>
            </w:rPrChange>
          </w:rPr>
          <w:tab/>
        </w:r>
        <w:r w:rsidR="0014744F" w:rsidRPr="00C03C8F" w:rsidDel="002328CC">
          <w:rPr>
            <w:rFonts w:ascii="Arial" w:hAnsi="Arial" w:cs="Arial"/>
            <w:noProof/>
            <w:webHidden/>
            <w:rPrChange w:id="325" w:author="Müller, Wiebke" w:date="2023-04-14T10:38:00Z">
              <w:rPr>
                <w:noProof/>
                <w:webHidden/>
              </w:rPr>
            </w:rPrChange>
          </w:rPr>
          <w:delText>4</w:delText>
        </w:r>
      </w:del>
    </w:p>
    <w:p w14:paraId="553AD544" w14:textId="0550387F" w:rsidR="00A11E5F" w:rsidRPr="00C03C8F" w:rsidDel="002328CC" w:rsidRDefault="00A11E5F" w:rsidP="00C03C8F">
      <w:pPr>
        <w:pStyle w:val="Verzeichnis2"/>
        <w:tabs>
          <w:tab w:val="left" w:pos="960"/>
          <w:tab w:val="right" w:leader="dot" w:pos="9062"/>
        </w:tabs>
        <w:jc w:val="left"/>
        <w:rPr>
          <w:del w:id="326" w:author="Müller, Wiebke" w:date="2023-04-14T10:37:00Z"/>
          <w:rFonts w:ascii="Arial" w:eastAsiaTheme="minorEastAsia" w:hAnsi="Arial" w:cs="Arial"/>
          <w:noProof/>
          <w:sz w:val="22"/>
          <w:lang w:eastAsia="de-DE"/>
          <w:rPrChange w:id="327" w:author="Müller, Wiebke" w:date="2023-04-14T10:38:00Z">
            <w:rPr>
              <w:del w:id="328" w:author="Müller, Wiebke" w:date="2023-04-14T10:37:00Z"/>
              <w:rFonts w:eastAsiaTheme="minorEastAsia"/>
              <w:noProof/>
              <w:sz w:val="22"/>
              <w:lang w:eastAsia="de-DE"/>
            </w:rPr>
          </w:rPrChange>
        </w:rPr>
        <w:pPrChange w:id="329" w:author="Müller, Wiebke" w:date="2023-04-14T10:38:00Z">
          <w:pPr>
            <w:pStyle w:val="Verzeichnis2"/>
            <w:tabs>
              <w:tab w:val="left" w:pos="960"/>
              <w:tab w:val="right" w:leader="dot" w:pos="9062"/>
            </w:tabs>
          </w:pPr>
        </w:pPrChange>
      </w:pPr>
      <w:del w:id="330" w:author="Müller, Wiebke" w:date="2023-04-14T10:37:00Z">
        <w:r w:rsidRPr="00C03C8F" w:rsidDel="002328CC">
          <w:rPr>
            <w:rFonts w:ascii="Arial" w:hAnsi="Arial" w:cs="Arial"/>
            <w:noProof/>
            <w:rPrChange w:id="331" w:author="Müller, Wiebke" w:date="2023-04-14T10:38:00Z">
              <w:rPr>
                <w:rStyle w:val="Hyperlink"/>
                <w:noProof/>
              </w:rPr>
            </w:rPrChange>
          </w:rPr>
          <w:delText>2.2</w:delText>
        </w:r>
        <w:r w:rsidRPr="00C03C8F" w:rsidDel="002328CC">
          <w:rPr>
            <w:rFonts w:ascii="Arial" w:eastAsiaTheme="minorEastAsia" w:hAnsi="Arial" w:cs="Arial"/>
            <w:noProof/>
            <w:sz w:val="22"/>
            <w:lang w:eastAsia="de-DE"/>
            <w:rPrChange w:id="332" w:author="Müller, Wiebke" w:date="2023-04-14T10:38:00Z">
              <w:rPr>
                <w:rFonts w:eastAsiaTheme="minorEastAsia"/>
                <w:noProof/>
                <w:sz w:val="22"/>
                <w:lang w:eastAsia="de-DE"/>
              </w:rPr>
            </w:rPrChange>
          </w:rPr>
          <w:tab/>
        </w:r>
        <w:r w:rsidRPr="00C03C8F" w:rsidDel="002328CC">
          <w:rPr>
            <w:rFonts w:ascii="Arial" w:hAnsi="Arial" w:cs="Arial"/>
            <w:noProof/>
            <w:rPrChange w:id="333" w:author="Müller, Wiebke" w:date="2023-04-14T10:38:00Z">
              <w:rPr>
                <w:rStyle w:val="Hyperlink"/>
                <w:noProof/>
              </w:rPr>
            </w:rPrChange>
          </w:rPr>
          <w:delText>PowerPoint Checkliste</w:delText>
        </w:r>
        <w:r w:rsidRPr="00C03C8F" w:rsidDel="002328CC">
          <w:rPr>
            <w:rFonts w:ascii="Arial" w:hAnsi="Arial" w:cs="Arial"/>
            <w:noProof/>
            <w:webHidden/>
            <w:rPrChange w:id="334" w:author="Müller, Wiebke" w:date="2023-04-14T10:38:00Z">
              <w:rPr>
                <w:noProof/>
                <w:webHidden/>
              </w:rPr>
            </w:rPrChange>
          </w:rPr>
          <w:tab/>
        </w:r>
        <w:r w:rsidR="0014744F" w:rsidRPr="00C03C8F" w:rsidDel="002328CC">
          <w:rPr>
            <w:rFonts w:ascii="Arial" w:hAnsi="Arial" w:cs="Arial"/>
            <w:noProof/>
            <w:webHidden/>
            <w:rPrChange w:id="335" w:author="Müller, Wiebke" w:date="2023-04-14T10:38:00Z">
              <w:rPr>
                <w:noProof/>
                <w:webHidden/>
              </w:rPr>
            </w:rPrChange>
          </w:rPr>
          <w:delText>5</w:delText>
        </w:r>
      </w:del>
    </w:p>
    <w:p w14:paraId="4D14689F" w14:textId="05503935" w:rsidR="00A11E5F" w:rsidRPr="00C03C8F" w:rsidDel="002328CC" w:rsidRDefault="00A11E5F" w:rsidP="00C03C8F">
      <w:pPr>
        <w:pStyle w:val="Verzeichnis1"/>
        <w:tabs>
          <w:tab w:val="left" w:pos="480"/>
          <w:tab w:val="right" w:leader="dot" w:pos="9062"/>
        </w:tabs>
        <w:jc w:val="left"/>
        <w:rPr>
          <w:del w:id="336" w:author="Müller, Wiebke" w:date="2023-04-14T10:37:00Z"/>
          <w:rFonts w:ascii="Arial" w:eastAsiaTheme="minorEastAsia" w:hAnsi="Arial" w:cs="Arial"/>
          <w:noProof/>
          <w:sz w:val="22"/>
          <w:lang w:eastAsia="de-DE"/>
          <w:rPrChange w:id="337" w:author="Müller, Wiebke" w:date="2023-04-14T10:38:00Z">
            <w:rPr>
              <w:del w:id="338" w:author="Müller, Wiebke" w:date="2023-04-14T10:37:00Z"/>
              <w:rFonts w:eastAsiaTheme="minorEastAsia"/>
              <w:noProof/>
              <w:sz w:val="22"/>
              <w:lang w:eastAsia="de-DE"/>
            </w:rPr>
          </w:rPrChange>
        </w:rPr>
        <w:pPrChange w:id="339" w:author="Müller, Wiebke" w:date="2023-04-14T10:38:00Z">
          <w:pPr>
            <w:pStyle w:val="Verzeichnis1"/>
            <w:tabs>
              <w:tab w:val="left" w:pos="480"/>
              <w:tab w:val="right" w:leader="dot" w:pos="9062"/>
            </w:tabs>
          </w:pPr>
        </w:pPrChange>
      </w:pPr>
      <w:del w:id="340" w:author="Müller, Wiebke" w:date="2023-04-14T10:37:00Z">
        <w:r w:rsidRPr="00C03C8F" w:rsidDel="002328CC">
          <w:rPr>
            <w:rFonts w:ascii="Arial" w:hAnsi="Arial" w:cs="Arial"/>
            <w:noProof/>
            <w:rPrChange w:id="341" w:author="Müller, Wiebke" w:date="2023-04-14T10:38:00Z">
              <w:rPr>
                <w:rStyle w:val="Hyperlink"/>
                <w:noProof/>
              </w:rPr>
            </w:rPrChange>
          </w:rPr>
          <w:delText>3</w:delText>
        </w:r>
        <w:r w:rsidRPr="00C03C8F" w:rsidDel="002328CC">
          <w:rPr>
            <w:rFonts w:ascii="Arial" w:eastAsiaTheme="minorEastAsia" w:hAnsi="Arial" w:cs="Arial"/>
            <w:noProof/>
            <w:sz w:val="22"/>
            <w:lang w:eastAsia="de-DE"/>
            <w:rPrChange w:id="342" w:author="Müller, Wiebke" w:date="2023-04-14T10:38:00Z">
              <w:rPr>
                <w:rFonts w:eastAsiaTheme="minorEastAsia"/>
                <w:noProof/>
                <w:sz w:val="22"/>
                <w:lang w:eastAsia="de-DE"/>
              </w:rPr>
            </w:rPrChange>
          </w:rPr>
          <w:tab/>
        </w:r>
        <w:r w:rsidRPr="00C03C8F" w:rsidDel="002328CC">
          <w:rPr>
            <w:rFonts w:ascii="Arial" w:hAnsi="Arial" w:cs="Arial"/>
            <w:noProof/>
            <w:rPrChange w:id="343" w:author="Müller, Wiebke" w:date="2023-04-14T10:38:00Z">
              <w:rPr>
                <w:rStyle w:val="Hyperlink"/>
                <w:noProof/>
              </w:rPr>
            </w:rPrChange>
          </w:rPr>
          <w:delText>Prüfen der Barrierearmut in den einzelnen Office Programmen</w:delText>
        </w:r>
        <w:r w:rsidRPr="00C03C8F" w:rsidDel="002328CC">
          <w:rPr>
            <w:rFonts w:ascii="Arial" w:hAnsi="Arial" w:cs="Arial"/>
            <w:noProof/>
            <w:webHidden/>
            <w:rPrChange w:id="344" w:author="Müller, Wiebke" w:date="2023-04-14T10:38:00Z">
              <w:rPr>
                <w:noProof/>
                <w:webHidden/>
              </w:rPr>
            </w:rPrChange>
          </w:rPr>
          <w:tab/>
        </w:r>
        <w:r w:rsidR="0014744F" w:rsidRPr="00C03C8F" w:rsidDel="002328CC">
          <w:rPr>
            <w:rFonts w:ascii="Arial" w:hAnsi="Arial" w:cs="Arial"/>
            <w:noProof/>
            <w:webHidden/>
            <w:rPrChange w:id="345" w:author="Müller, Wiebke" w:date="2023-04-14T10:38:00Z">
              <w:rPr>
                <w:noProof/>
                <w:webHidden/>
              </w:rPr>
            </w:rPrChange>
          </w:rPr>
          <w:delText>6</w:delText>
        </w:r>
      </w:del>
    </w:p>
    <w:p w14:paraId="22FE6A37" w14:textId="0E8684F7" w:rsidR="00A11E5F" w:rsidRPr="00C03C8F" w:rsidDel="002328CC" w:rsidRDefault="00A11E5F" w:rsidP="00C03C8F">
      <w:pPr>
        <w:pStyle w:val="Verzeichnis2"/>
        <w:tabs>
          <w:tab w:val="left" w:pos="960"/>
          <w:tab w:val="right" w:leader="dot" w:pos="9062"/>
        </w:tabs>
        <w:jc w:val="left"/>
        <w:rPr>
          <w:del w:id="346" w:author="Müller, Wiebke" w:date="2023-04-14T10:37:00Z"/>
          <w:rFonts w:ascii="Arial" w:eastAsiaTheme="minorEastAsia" w:hAnsi="Arial" w:cs="Arial"/>
          <w:noProof/>
          <w:sz w:val="22"/>
          <w:lang w:eastAsia="de-DE"/>
          <w:rPrChange w:id="347" w:author="Müller, Wiebke" w:date="2023-04-14T10:38:00Z">
            <w:rPr>
              <w:del w:id="348" w:author="Müller, Wiebke" w:date="2023-04-14T10:37:00Z"/>
              <w:rFonts w:eastAsiaTheme="minorEastAsia"/>
              <w:noProof/>
              <w:sz w:val="22"/>
              <w:lang w:eastAsia="de-DE"/>
            </w:rPr>
          </w:rPrChange>
        </w:rPr>
        <w:pPrChange w:id="349" w:author="Müller, Wiebke" w:date="2023-04-14T10:38:00Z">
          <w:pPr>
            <w:pStyle w:val="Verzeichnis2"/>
            <w:tabs>
              <w:tab w:val="left" w:pos="960"/>
              <w:tab w:val="right" w:leader="dot" w:pos="9062"/>
            </w:tabs>
          </w:pPr>
        </w:pPrChange>
      </w:pPr>
      <w:del w:id="350" w:author="Müller, Wiebke" w:date="2023-04-14T10:37:00Z">
        <w:r w:rsidRPr="00C03C8F" w:rsidDel="002328CC">
          <w:rPr>
            <w:rFonts w:ascii="Arial" w:hAnsi="Arial" w:cs="Arial"/>
            <w:noProof/>
            <w:rPrChange w:id="351" w:author="Müller, Wiebke" w:date="2023-04-14T10:38:00Z">
              <w:rPr>
                <w:rStyle w:val="Hyperlink"/>
                <w:noProof/>
              </w:rPr>
            </w:rPrChange>
          </w:rPr>
          <w:delText>3.1</w:delText>
        </w:r>
        <w:r w:rsidRPr="00C03C8F" w:rsidDel="002328CC">
          <w:rPr>
            <w:rFonts w:ascii="Arial" w:eastAsiaTheme="minorEastAsia" w:hAnsi="Arial" w:cs="Arial"/>
            <w:noProof/>
            <w:sz w:val="22"/>
            <w:lang w:eastAsia="de-DE"/>
            <w:rPrChange w:id="352" w:author="Müller, Wiebke" w:date="2023-04-14T10:38:00Z">
              <w:rPr>
                <w:rFonts w:eastAsiaTheme="minorEastAsia"/>
                <w:noProof/>
                <w:sz w:val="22"/>
                <w:lang w:eastAsia="de-DE"/>
              </w:rPr>
            </w:rPrChange>
          </w:rPr>
          <w:tab/>
        </w:r>
        <w:r w:rsidRPr="00C03C8F" w:rsidDel="002328CC">
          <w:rPr>
            <w:rFonts w:ascii="Arial" w:hAnsi="Arial" w:cs="Arial"/>
            <w:noProof/>
            <w:rPrChange w:id="353" w:author="Müller, Wiebke" w:date="2023-04-14T10:38:00Z">
              <w:rPr>
                <w:rStyle w:val="Hyperlink"/>
                <w:noProof/>
              </w:rPr>
            </w:rPrChange>
          </w:rPr>
          <w:delText>Word</w:delText>
        </w:r>
        <w:r w:rsidRPr="00C03C8F" w:rsidDel="002328CC">
          <w:rPr>
            <w:rFonts w:ascii="Arial" w:hAnsi="Arial" w:cs="Arial"/>
            <w:noProof/>
            <w:webHidden/>
            <w:rPrChange w:id="354" w:author="Müller, Wiebke" w:date="2023-04-14T10:38:00Z">
              <w:rPr>
                <w:noProof/>
                <w:webHidden/>
              </w:rPr>
            </w:rPrChange>
          </w:rPr>
          <w:tab/>
        </w:r>
        <w:r w:rsidR="0014744F" w:rsidRPr="00C03C8F" w:rsidDel="002328CC">
          <w:rPr>
            <w:rFonts w:ascii="Arial" w:hAnsi="Arial" w:cs="Arial"/>
            <w:noProof/>
            <w:webHidden/>
            <w:rPrChange w:id="355" w:author="Müller, Wiebke" w:date="2023-04-14T10:38:00Z">
              <w:rPr>
                <w:noProof/>
                <w:webHidden/>
              </w:rPr>
            </w:rPrChange>
          </w:rPr>
          <w:delText>6</w:delText>
        </w:r>
      </w:del>
    </w:p>
    <w:p w14:paraId="153D7A47" w14:textId="336834C2" w:rsidR="00A11E5F" w:rsidRPr="00C03C8F" w:rsidDel="002328CC" w:rsidRDefault="00A11E5F" w:rsidP="00C03C8F">
      <w:pPr>
        <w:pStyle w:val="Verzeichnis2"/>
        <w:tabs>
          <w:tab w:val="left" w:pos="960"/>
          <w:tab w:val="right" w:leader="dot" w:pos="9062"/>
        </w:tabs>
        <w:jc w:val="left"/>
        <w:rPr>
          <w:del w:id="356" w:author="Müller, Wiebke" w:date="2023-04-14T10:37:00Z"/>
          <w:rFonts w:ascii="Arial" w:eastAsiaTheme="minorEastAsia" w:hAnsi="Arial" w:cs="Arial"/>
          <w:noProof/>
          <w:sz w:val="22"/>
          <w:lang w:eastAsia="de-DE"/>
          <w:rPrChange w:id="357" w:author="Müller, Wiebke" w:date="2023-04-14T10:38:00Z">
            <w:rPr>
              <w:del w:id="358" w:author="Müller, Wiebke" w:date="2023-04-14T10:37:00Z"/>
              <w:rFonts w:eastAsiaTheme="minorEastAsia"/>
              <w:noProof/>
              <w:sz w:val="22"/>
              <w:lang w:eastAsia="de-DE"/>
            </w:rPr>
          </w:rPrChange>
        </w:rPr>
        <w:pPrChange w:id="359" w:author="Müller, Wiebke" w:date="2023-04-14T10:38:00Z">
          <w:pPr>
            <w:pStyle w:val="Verzeichnis2"/>
            <w:tabs>
              <w:tab w:val="left" w:pos="960"/>
              <w:tab w:val="right" w:leader="dot" w:pos="9062"/>
            </w:tabs>
          </w:pPr>
        </w:pPrChange>
      </w:pPr>
      <w:del w:id="360" w:author="Müller, Wiebke" w:date="2023-04-14T10:37:00Z">
        <w:r w:rsidRPr="00C03C8F" w:rsidDel="002328CC">
          <w:rPr>
            <w:rFonts w:ascii="Arial" w:hAnsi="Arial" w:cs="Arial"/>
            <w:noProof/>
            <w:rPrChange w:id="361" w:author="Müller, Wiebke" w:date="2023-04-14T10:38:00Z">
              <w:rPr>
                <w:rStyle w:val="Hyperlink"/>
                <w:noProof/>
              </w:rPr>
            </w:rPrChange>
          </w:rPr>
          <w:delText>3.2</w:delText>
        </w:r>
        <w:r w:rsidRPr="00C03C8F" w:rsidDel="002328CC">
          <w:rPr>
            <w:rFonts w:ascii="Arial" w:eastAsiaTheme="minorEastAsia" w:hAnsi="Arial" w:cs="Arial"/>
            <w:noProof/>
            <w:sz w:val="22"/>
            <w:lang w:eastAsia="de-DE"/>
            <w:rPrChange w:id="362" w:author="Müller, Wiebke" w:date="2023-04-14T10:38:00Z">
              <w:rPr>
                <w:rFonts w:eastAsiaTheme="minorEastAsia"/>
                <w:noProof/>
                <w:sz w:val="22"/>
                <w:lang w:eastAsia="de-DE"/>
              </w:rPr>
            </w:rPrChange>
          </w:rPr>
          <w:tab/>
        </w:r>
        <w:r w:rsidRPr="00C03C8F" w:rsidDel="002328CC">
          <w:rPr>
            <w:rFonts w:ascii="Arial" w:hAnsi="Arial" w:cs="Arial"/>
            <w:noProof/>
            <w:rPrChange w:id="363" w:author="Müller, Wiebke" w:date="2023-04-14T10:38:00Z">
              <w:rPr>
                <w:rStyle w:val="Hyperlink"/>
                <w:noProof/>
              </w:rPr>
            </w:rPrChange>
          </w:rPr>
          <w:delText>PowerPoint</w:delText>
        </w:r>
        <w:r w:rsidRPr="00C03C8F" w:rsidDel="002328CC">
          <w:rPr>
            <w:rFonts w:ascii="Arial" w:hAnsi="Arial" w:cs="Arial"/>
            <w:noProof/>
            <w:webHidden/>
            <w:rPrChange w:id="364" w:author="Müller, Wiebke" w:date="2023-04-14T10:38:00Z">
              <w:rPr>
                <w:noProof/>
                <w:webHidden/>
              </w:rPr>
            </w:rPrChange>
          </w:rPr>
          <w:tab/>
        </w:r>
        <w:r w:rsidR="0014744F" w:rsidRPr="00C03C8F" w:rsidDel="002328CC">
          <w:rPr>
            <w:rFonts w:ascii="Arial" w:hAnsi="Arial" w:cs="Arial"/>
            <w:noProof/>
            <w:webHidden/>
            <w:rPrChange w:id="365" w:author="Müller, Wiebke" w:date="2023-04-14T10:38:00Z">
              <w:rPr>
                <w:noProof/>
                <w:webHidden/>
              </w:rPr>
            </w:rPrChange>
          </w:rPr>
          <w:delText>7</w:delText>
        </w:r>
      </w:del>
    </w:p>
    <w:p w14:paraId="7288B568" w14:textId="5B7AF2B4" w:rsidR="00A11E5F" w:rsidRPr="00C03C8F" w:rsidDel="002328CC" w:rsidRDefault="00A11E5F" w:rsidP="00C03C8F">
      <w:pPr>
        <w:pStyle w:val="Verzeichnis1"/>
        <w:tabs>
          <w:tab w:val="left" w:pos="480"/>
          <w:tab w:val="right" w:leader="dot" w:pos="9062"/>
        </w:tabs>
        <w:jc w:val="left"/>
        <w:rPr>
          <w:del w:id="366" w:author="Müller, Wiebke" w:date="2023-04-14T10:37:00Z"/>
          <w:rFonts w:ascii="Arial" w:eastAsiaTheme="minorEastAsia" w:hAnsi="Arial" w:cs="Arial"/>
          <w:noProof/>
          <w:sz w:val="22"/>
          <w:lang w:eastAsia="de-DE"/>
          <w:rPrChange w:id="367" w:author="Müller, Wiebke" w:date="2023-04-14T10:38:00Z">
            <w:rPr>
              <w:del w:id="368" w:author="Müller, Wiebke" w:date="2023-04-14T10:37:00Z"/>
              <w:rFonts w:eastAsiaTheme="minorEastAsia"/>
              <w:noProof/>
              <w:sz w:val="22"/>
              <w:lang w:eastAsia="de-DE"/>
            </w:rPr>
          </w:rPrChange>
        </w:rPr>
        <w:pPrChange w:id="369" w:author="Müller, Wiebke" w:date="2023-04-14T10:38:00Z">
          <w:pPr>
            <w:pStyle w:val="Verzeichnis1"/>
            <w:tabs>
              <w:tab w:val="left" w:pos="480"/>
              <w:tab w:val="right" w:leader="dot" w:pos="9062"/>
            </w:tabs>
          </w:pPr>
        </w:pPrChange>
      </w:pPr>
      <w:del w:id="370" w:author="Müller, Wiebke" w:date="2023-04-14T10:37:00Z">
        <w:r w:rsidRPr="00C03C8F" w:rsidDel="002328CC">
          <w:rPr>
            <w:rFonts w:ascii="Arial" w:hAnsi="Arial" w:cs="Arial"/>
            <w:noProof/>
            <w:rPrChange w:id="371" w:author="Müller, Wiebke" w:date="2023-04-14T10:38:00Z">
              <w:rPr>
                <w:rStyle w:val="Hyperlink"/>
                <w:noProof/>
              </w:rPr>
            </w:rPrChange>
          </w:rPr>
          <w:delText>4</w:delText>
        </w:r>
        <w:r w:rsidRPr="00C03C8F" w:rsidDel="002328CC">
          <w:rPr>
            <w:rFonts w:ascii="Arial" w:eastAsiaTheme="minorEastAsia" w:hAnsi="Arial" w:cs="Arial"/>
            <w:noProof/>
            <w:sz w:val="22"/>
            <w:lang w:eastAsia="de-DE"/>
            <w:rPrChange w:id="372" w:author="Müller, Wiebke" w:date="2023-04-14T10:38:00Z">
              <w:rPr>
                <w:rFonts w:eastAsiaTheme="minorEastAsia"/>
                <w:noProof/>
                <w:sz w:val="22"/>
                <w:lang w:eastAsia="de-DE"/>
              </w:rPr>
            </w:rPrChange>
          </w:rPr>
          <w:tab/>
        </w:r>
        <w:r w:rsidRPr="00C03C8F" w:rsidDel="002328CC">
          <w:rPr>
            <w:rFonts w:ascii="Arial" w:hAnsi="Arial" w:cs="Arial"/>
            <w:noProof/>
            <w:rPrChange w:id="373" w:author="Müller, Wiebke" w:date="2023-04-14T10:38:00Z">
              <w:rPr>
                <w:rStyle w:val="Hyperlink"/>
                <w:noProof/>
              </w:rPr>
            </w:rPrChange>
          </w:rPr>
          <w:delText>Überprüfen der Barrierearmut in „Foxit PDF-Editor“</w:delText>
        </w:r>
        <w:r w:rsidRPr="00C03C8F" w:rsidDel="002328CC">
          <w:rPr>
            <w:rFonts w:ascii="Arial" w:hAnsi="Arial" w:cs="Arial"/>
            <w:noProof/>
            <w:webHidden/>
            <w:rPrChange w:id="374" w:author="Müller, Wiebke" w:date="2023-04-14T10:38:00Z">
              <w:rPr>
                <w:noProof/>
                <w:webHidden/>
              </w:rPr>
            </w:rPrChange>
          </w:rPr>
          <w:tab/>
        </w:r>
        <w:r w:rsidR="0014744F" w:rsidRPr="00C03C8F" w:rsidDel="002328CC">
          <w:rPr>
            <w:rFonts w:ascii="Arial" w:hAnsi="Arial" w:cs="Arial"/>
            <w:noProof/>
            <w:webHidden/>
            <w:rPrChange w:id="375" w:author="Müller, Wiebke" w:date="2023-04-14T10:38:00Z">
              <w:rPr>
                <w:noProof/>
                <w:webHidden/>
              </w:rPr>
            </w:rPrChange>
          </w:rPr>
          <w:delText>8</w:delText>
        </w:r>
      </w:del>
    </w:p>
    <w:p w14:paraId="01A438CB" w14:textId="3F4FE2C3" w:rsidR="00A11E5F" w:rsidRPr="00C03C8F" w:rsidDel="002328CC" w:rsidRDefault="00A11E5F" w:rsidP="00C03C8F">
      <w:pPr>
        <w:pStyle w:val="Verzeichnis1"/>
        <w:tabs>
          <w:tab w:val="left" w:pos="480"/>
          <w:tab w:val="right" w:leader="dot" w:pos="9062"/>
        </w:tabs>
        <w:jc w:val="left"/>
        <w:rPr>
          <w:del w:id="376" w:author="Müller, Wiebke" w:date="2023-04-14T10:37:00Z"/>
          <w:rFonts w:ascii="Arial" w:eastAsiaTheme="minorEastAsia" w:hAnsi="Arial" w:cs="Arial"/>
          <w:noProof/>
          <w:sz w:val="22"/>
          <w:lang w:eastAsia="de-DE"/>
          <w:rPrChange w:id="377" w:author="Müller, Wiebke" w:date="2023-04-14T10:38:00Z">
            <w:rPr>
              <w:del w:id="378" w:author="Müller, Wiebke" w:date="2023-04-14T10:37:00Z"/>
              <w:rFonts w:eastAsiaTheme="minorEastAsia"/>
              <w:noProof/>
              <w:sz w:val="22"/>
              <w:lang w:eastAsia="de-DE"/>
            </w:rPr>
          </w:rPrChange>
        </w:rPr>
        <w:pPrChange w:id="379" w:author="Müller, Wiebke" w:date="2023-04-14T10:38:00Z">
          <w:pPr>
            <w:pStyle w:val="Verzeichnis1"/>
            <w:tabs>
              <w:tab w:val="left" w:pos="480"/>
              <w:tab w:val="right" w:leader="dot" w:pos="9062"/>
            </w:tabs>
          </w:pPr>
        </w:pPrChange>
      </w:pPr>
      <w:del w:id="380" w:author="Müller, Wiebke" w:date="2023-04-14T10:37:00Z">
        <w:r w:rsidRPr="00C03C8F" w:rsidDel="002328CC">
          <w:rPr>
            <w:rFonts w:ascii="Arial" w:hAnsi="Arial" w:cs="Arial"/>
            <w:noProof/>
            <w:rPrChange w:id="381" w:author="Müller, Wiebke" w:date="2023-04-14T10:38:00Z">
              <w:rPr>
                <w:rStyle w:val="Hyperlink"/>
                <w:noProof/>
              </w:rPr>
            </w:rPrChange>
          </w:rPr>
          <w:delText>5</w:delText>
        </w:r>
        <w:r w:rsidRPr="00C03C8F" w:rsidDel="002328CC">
          <w:rPr>
            <w:rFonts w:ascii="Arial" w:eastAsiaTheme="minorEastAsia" w:hAnsi="Arial" w:cs="Arial"/>
            <w:noProof/>
            <w:sz w:val="22"/>
            <w:lang w:eastAsia="de-DE"/>
            <w:rPrChange w:id="382" w:author="Müller, Wiebke" w:date="2023-04-14T10:38:00Z">
              <w:rPr>
                <w:rFonts w:eastAsiaTheme="minorEastAsia"/>
                <w:noProof/>
                <w:sz w:val="22"/>
                <w:lang w:eastAsia="de-DE"/>
              </w:rPr>
            </w:rPrChange>
          </w:rPr>
          <w:tab/>
        </w:r>
        <w:r w:rsidRPr="00C03C8F" w:rsidDel="002328CC">
          <w:rPr>
            <w:rFonts w:ascii="Arial" w:hAnsi="Arial" w:cs="Arial"/>
            <w:noProof/>
            <w:rPrChange w:id="383" w:author="Müller, Wiebke" w:date="2023-04-14T10:38:00Z">
              <w:rPr>
                <w:rStyle w:val="Hyperlink"/>
                <w:noProof/>
              </w:rPr>
            </w:rPrChange>
          </w:rPr>
          <w:delText>Weiterführende Literatur</w:delText>
        </w:r>
        <w:r w:rsidRPr="00C03C8F" w:rsidDel="002328CC">
          <w:rPr>
            <w:rFonts w:ascii="Arial" w:hAnsi="Arial" w:cs="Arial"/>
            <w:noProof/>
            <w:webHidden/>
            <w:rPrChange w:id="384" w:author="Müller, Wiebke" w:date="2023-04-14T10:38:00Z">
              <w:rPr>
                <w:noProof/>
                <w:webHidden/>
              </w:rPr>
            </w:rPrChange>
          </w:rPr>
          <w:tab/>
        </w:r>
        <w:r w:rsidR="0014744F" w:rsidRPr="00C03C8F" w:rsidDel="002328CC">
          <w:rPr>
            <w:rFonts w:ascii="Arial" w:hAnsi="Arial" w:cs="Arial"/>
            <w:noProof/>
            <w:webHidden/>
            <w:rPrChange w:id="385" w:author="Müller, Wiebke" w:date="2023-04-14T10:38:00Z">
              <w:rPr>
                <w:noProof/>
                <w:webHidden/>
              </w:rPr>
            </w:rPrChange>
          </w:rPr>
          <w:delText>11</w:delText>
        </w:r>
      </w:del>
    </w:p>
    <w:p w14:paraId="04694A6F" w14:textId="4E8F28A4" w:rsidR="00A11E5F" w:rsidRPr="00C03C8F" w:rsidRDefault="00A11E5F" w:rsidP="00C03C8F">
      <w:pPr>
        <w:jc w:val="left"/>
        <w:rPr>
          <w:rFonts w:ascii="Arial" w:hAnsi="Arial" w:cs="Arial"/>
          <w:rPrChange w:id="386" w:author="Müller, Wiebke" w:date="2023-04-14T10:38:00Z">
            <w:rPr/>
          </w:rPrChange>
        </w:rPr>
        <w:pPrChange w:id="387" w:author="Müller, Wiebke" w:date="2023-04-14T10:38:00Z">
          <w:pPr/>
        </w:pPrChange>
      </w:pPr>
      <w:r w:rsidRPr="00C03C8F">
        <w:rPr>
          <w:rFonts w:ascii="Arial" w:hAnsi="Arial" w:cs="Arial"/>
          <w:rPrChange w:id="388" w:author="Müller, Wiebke" w:date="2023-04-14T10:38:00Z">
            <w:rPr/>
          </w:rPrChange>
        </w:rPr>
        <w:fldChar w:fldCharType="end"/>
      </w:r>
    </w:p>
    <w:p w14:paraId="0D9A56DA" w14:textId="77777777" w:rsidR="00E56C8F" w:rsidRPr="00C03C8F" w:rsidRDefault="00E56C8F" w:rsidP="00C03C8F">
      <w:pPr>
        <w:spacing w:line="259" w:lineRule="auto"/>
        <w:jc w:val="left"/>
        <w:rPr>
          <w:rFonts w:ascii="Arial" w:hAnsi="Arial" w:cs="Arial"/>
          <w:rPrChange w:id="389" w:author="Müller, Wiebke" w:date="2023-04-14T10:38:00Z">
            <w:rPr/>
          </w:rPrChange>
        </w:rPr>
        <w:pPrChange w:id="390" w:author="Müller, Wiebke" w:date="2023-04-14T10:38:00Z">
          <w:pPr>
            <w:spacing w:line="259" w:lineRule="auto"/>
            <w:jc w:val="left"/>
          </w:pPr>
        </w:pPrChange>
      </w:pPr>
    </w:p>
    <w:p w14:paraId="3621629A" w14:textId="39D0780D" w:rsidR="00E56C8F" w:rsidRPr="00C03C8F" w:rsidRDefault="00E56C8F" w:rsidP="00C03C8F">
      <w:pPr>
        <w:spacing w:line="259" w:lineRule="auto"/>
        <w:jc w:val="left"/>
        <w:rPr>
          <w:rFonts w:ascii="Arial" w:hAnsi="Arial" w:cs="Arial"/>
          <w:rPrChange w:id="391" w:author="Müller, Wiebke" w:date="2023-04-14T10:38:00Z">
            <w:rPr/>
          </w:rPrChange>
        </w:rPr>
        <w:pPrChange w:id="392" w:author="Müller, Wiebke" w:date="2023-04-14T10:38:00Z">
          <w:pPr>
            <w:spacing w:line="259" w:lineRule="auto"/>
            <w:jc w:val="left"/>
          </w:pPr>
        </w:pPrChange>
      </w:pPr>
      <w:r w:rsidRPr="00C03C8F">
        <w:rPr>
          <w:rFonts w:ascii="Arial" w:hAnsi="Arial" w:cs="Arial"/>
          <w:rPrChange w:id="393" w:author="Müller, Wiebke" w:date="2023-04-14T10:38:00Z">
            <w:rPr/>
          </w:rPrChange>
        </w:rPr>
        <w:br w:type="page"/>
      </w:r>
    </w:p>
    <w:p w14:paraId="7943B4DB" w14:textId="1C477B50" w:rsidR="0051597D" w:rsidRPr="00C03C8F" w:rsidRDefault="009461BD" w:rsidP="00C03C8F">
      <w:pPr>
        <w:pStyle w:val="berschriftA"/>
        <w:jc w:val="left"/>
        <w:rPr>
          <w:rFonts w:ascii="Arial" w:hAnsi="Arial" w:cs="Arial"/>
          <w:rPrChange w:id="394" w:author="Müller, Wiebke" w:date="2023-04-14T10:38:00Z">
            <w:rPr/>
          </w:rPrChange>
        </w:rPr>
        <w:pPrChange w:id="395" w:author="Müller, Wiebke" w:date="2023-04-14T10:38:00Z">
          <w:pPr>
            <w:pStyle w:val="berschriftA"/>
          </w:pPr>
        </w:pPrChange>
      </w:pPr>
      <w:bookmarkStart w:id="396" w:name="_Toc132361065"/>
      <w:r w:rsidRPr="00C03C8F">
        <w:rPr>
          <w:rFonts w:ascii="Arial" w:hAnsi="Arial" w:cs="Arial"/>
          <w:rPrChange w:id="397" w:author="Müller, Wiebke" w:date="2023-04-14T10:38:00Z">
            <w:rPr/>
          </w:rPrChange>
        </w:rPr>
        <w:lastRenderedPageBreak/>
        <w:t xml:space="preserve">Notwendigkeit </w:t>
      </w:r>
      <w:r w:rsidR="00AF6128" w:rsidRPr="00C03C8F">
        <w:rPr>
          <w:rFonts w:ascii="Arial" w:hAnsi="Arial" w:cs="Arial"/>
          <w:rPrChange w:id="398" w:author="Müller, Wiebke" w:date="2023-04-14T10:38:00Z">
            <w:rPr/>
          </w:rPrChange>
        </w:rPr>
        <w:t>b</w:t>
      </w:r>
      <w:r w:rsidRPr="00C03C8F">
        <w:rPr>
          <w:rFonts w:ascii="Arial" w:hAnsi="Arial" w:cs="Arial"/>
          <w:rPrChange w:id="399" w:author="Müller, Wiebke" w:date="2023-04-14T10:38:00Z">
            <w:rPr/>
          </w:rPrChange>
        </w:rPr>
        <w:t>arrierearmer Dokumente</w:t>
      </w:r>
      <w:bookmarkEnd w:id="396"/>
      <w:r w:rsidRPr="00C03C8F">
        <w:rPr>
          <w:rFonts w:ascii="Arial" w:hAnsi="Arial" w:cs="Arial"/>
          <w:rPrChange w:id="400" w:author="Müller, Wiebke" w:date="2023-04-14T10:38:00Z">
            <w:rPr/>
          </w:rPrChange>
        </w:rPr>
        <w:t xml:space="preserve"> </w:t>
      </w:r>
    </w:p>
    <w:p w14:paraId="57EDFC91" w14:textId="27B91804" w:rsidR="00C85E98" w:rsidRPr="00C03C8F" w:rsidRDefault="000C0B8E" w:rsidP="00970B55">
      <w:pPr>
        <w:spacing w:line="360" w:lineRule="auto"/>
        <w:jc w:val="left"/>
        <w:rPr>
          <w:rFonts w:ascii="Arial" w:hAnsi="Arial" w:cs="Arial"/>
          <w:rPrChange w:id="401" w:author="Müller, Wiebke" w:date="2023-04-14T10:38:00Z">
            <w:rPr/>
          </w:rPrChange>
        </w:rPr>
        <w:pPrChange w:id="402" w:author="Müller, Wiebke" w:date="2023-04-14T10:40:00Z">
          <w:pPr/>
        </w:pPrChange>
      </w:pPr>
      <w:r w:rsidRPr="00C03C8F">
        <w:rPr>
          <w:rFonts w:ascii="Arial" w:hAnsi="Arial" w:cs="Arial"/>
          <w:rPrChange w:id="403" w:author="Müller, Wiebke" w:date="2023-04-14T10:38:00Z">
            <w:rPr/>
          </w:rPrChange>
        </w:rPr>
        <w:t xml:space="preserve">Durch das Hochschulrahmengesetz ist die Verpflichtung von Hochschulen zur Gleichberechtigung behinderter Studierender festgelegt. Dies bedeutet, dass </w:t>
      </w:r>
      <w:r w:rsidR="00920648" w:rsidRPr="00C03C8F">
        <w:rPr>
          <w:rFonts w:ascii="Arial" w:hAnsi="Arial" w:cs="Arial"/>
          <w:rPrChange w:id="404" w:author="Müller, Wiebke" w:date="2023-04-14T10:38:00Z">
            <w:rPr/>
          </w:rPrChange>
        </w:rPr>
        <w:t xml:space="preserve">es </w:t>
      </w:r>
      <w:r w:rsidRPr="00C03C8F">
        <w:rPr>
          <w:rFonts w:ascii="Arial" w:hAnsi="Arial" w:cs="Arial"/>
          <w:rPrChange w:id="405" w:author="Müller, Wiebke" w:date="2023-04-14T10:38:00Z">
            <w:rPr/>
          </w:rPrChange>
        </w:rPr>
        <w:t>beeinträchtigte</w:t>
      </w:r>
      <w:r w:rsidR="00920648" w:rsidRPr="00C03C8F">
        <w:rPr>
          <w:rFonts w:ascii="Arial" w:hAnsi="Arial" w:cs="Arial"/>
          <w:rPrChange w:id="406" w:author="Müller, Wiebke" w:date="2023-04-14T10:38:00Z">
            <w:rPr/>
          </w:rPrChange>
        </w:rPr>
        <w:t>n</w:t>
      </w:r>
      <w:r w:rsidRPr="00C03C8F">
        <w:rPr>
          <w:rFonts w:ascii="Arial" w:hAnsi="Arial" w:cs="Arial"/>
          <w:rPrChange w:id="407" w:author="Müller, Wiebke" w:date="2023-04-14T10:38:00Z">
            <w:rPr/>
          </w:rPrChange>
        </w:rPr>
        <w:t xml:space="preserve"> Studie</w:t>
      </w:r>
      <w:r w:rsidR="00920648" w:rsidRPr="00C03C8F">
        <w:rPr>
          <w:rFonts w:ascii="Arial" w:hAnsi="Arial" w:cs="Arial"/>
          <w:rPrChange w:id="408" w:author="Müller, Wiebke" w:date="2023-04-14T10:38:00Z">
            <w:rPr/>
          </w:rPrChange>
        </w:rPr>
        <w:t>renden möglich sein muss ohne fremde Hilfe dem Studium nachzugehen</w:t>
      </w:r>
      <w:r w:rsidR="00711338" w:rsidRPr="00C03C8F">
        <w:rPr>
          <w:rFonts w:ascii="Arial" w:hAnsi="Arial" w:cs="Arial"/>
          <w:rPrChange w:id="409" w:author="Müller, Wiebke" w:date="2023-04-14T10:38:00Z">
            <w:rPr/>
          </w:rPrChange>
        </w:rPr>
        <w:t xml:space="preserve"> (</w:t>
      </w:r>
      <w:r w:rsidR="006D4E3E" w:rsidRPr="00C03C8F">
        <w:rPr>
          <w:rFonts w:ascii="Arial" w:hAnsi="Arial" w:cs="Arial"/>
          <w:rPrChange w:id="410" w:author="Müller, Wiebke" w:date="2023-04-14T10:38:00Z">
            <w:rPr/>
          </w:rPrChange>
        </w:rPr>
        <w:t>V</w:t>
      </w:r>
      <w:r w:rsidR="00711338" w:rsidRPr="00C03C8F">
        <w:rPr>
          <w:rFonts w:ascii="Arial" w:hAnsi="Arial" w:cs="Arial"/>
          <w:rPrChange w:id="411" w:author="Müller, Wiebke" w:date="2023-04-14T10:38:00Z">
            <w:rPr/>
          </w:rPrChange>
        </w:rPr>
        <w:t>gl. §2 Abs. 4 S. 2 HRG.</w:t>
      </w:r>
      <w:r w:rsidR="006D4E3E" w:rsidRPr="00C03C8F">
        <w:rPr>
          <w:rFonts w:ascii="Arial" w:hAnsi="Arial" w:cs="Arial"/>
          <w:sz w:val="26"/>
          <w:rPrChange w:id="412" w:author="Müller, Wiebke" w:date="2023-04-14T10:38:00Z">
            <w:rPr>
              <w:sz w:val="26"/>
            </w:rPr>
          </w:rPrChange>
        </w:rPr>
        <w:t>)</w:t>
      </w:r>
      <w:r w:rsidR="00920648" w:rsidRPr="00C03C8F">
        <w:rPr>
          <w:rFonts w:ascii="Arial" w:hAnsi="Arial" w:cs="Arial"/>
          <w:rPrChange w:id="413" w:author="Müller, Wiebke" w:date="2023-04-14T10:38:00Z">
            <w:rPr/>
          </w:rPrChange>
        </w:rPr>
        <w:t>.</w:t>
      </w:r>
      <w:r w:rsidR="006D4E3E" w:rsidRPr="00C03C8F">
        <w:rPr>
          <w:rFonts w:ascii="Arial" w:hAnsi="Arial" w:cs="Arial"/>
          <w:rPrChange w:id="414" w:author="Müller, Wiebke" w:date="2023-04-14T10:38:00Z">
            <w:rPr/>
          </w:rPrChange>
        </w:rPr>
        <w:t xml:space="preserve"> </w:t>
      </w:r>
      <w:r w:rsidR="00920648" w:rsidRPr="00C03C8F">
        <w:rPr>
          <w:rFonts w:ascii="Arial" w:hAnsi="Arial" w:cs="Arial"/>
          <w:rPrChange w:id="415" w:author="Müller, Wiebke" w:date="2023-04-14T10:38:00Z">
            <w:rPr/>
          </w:rPrChange>
        </w:rPr>
        <w:t xml:space="preserve">Ein wichtiger Beitrag seitens der Hochschule ist deshalb </w:t>
      </w:r>
      <w:r w:rsidR="005F026E" w:rsidRPr="00C03C8F">
        <w:rPr>
          <w:rFonts w:ascii="Arial" w:hAnsi="Arial" w:cs="Arial"/>
          <w:rPrChange w:id="416" w:author="Müller, Wiebke" w:date="2023-04-14T10:38:00Z">
            <w:rPr/>
          </w:rPrChange>
        </w:rPr>
        <w:t>die Gestaltung barrierearmer Dokumente.</w:t>
      </w:r>
      <w:r w:rsidR="00B8499A" w:rsidRPr="00C03C8F">
        <w:rPr>
          <w:rFonts w:ascii="Arial" w:hAnsi="Arial" w:cs="Arial"/>
          <w:rPrChange w:id="417" w:author="Müller, Wiebke" w:date="2023-04-14T10:38:00Z">
            <w:rPr/>
          </w:rPrChange>
        </w:rPr>
        <w:t xml:space="preserve"> </w:t>
      </w:r>
    </w:p>
    <w:p w14:paraId="3FA089C1" w14:textId="6311E5BB" w:rsidR="00E56C8F" w:rsidRPr="00C03C8F" w:rsidRDefault="00C85E98" w:rsidP="00970B55">
      <w:pPr>
        <w:spacing w:line="360" w:lineRule="auto"/>
        <w:jc w:val="left"/>
        <w:rPr>
          <w:rFonts w:ascii="Arial" w:hAnsi="Arial" w:cs="Arial"/>
          <w:szCs w:val="24"/>
          <w:rPrChange w:id="418" w:author="Müller, Wiebke" w:date="2023-04-14T10:38:00Z">
            <w:rPr>
              <w:szCs w:val="24"/>
            </w:rPr>
          </w:rPrChange>
        </w:rPr>
        <w:pPrChange w:id="419" w:author="Müller, Wiebke" w:date="2023-04-14T10:40:00Z">
          <w:pPr/>
        </w:pPrChange>
      </w:pPr>
      <w:r w:rsidRPr="00C03C8F">
        <w:rPr>
          <w:rFonts w:ascii="Arial" w:hAnsi="Arial" w:cs="Arial"/>
          <w:szCs w:val="24"/>
          <w:rPrChange w:id="420" w:author="Müller, Wiebke" w:date="2023-04-14T10:38:00Z">
            <w:rPr>
              <w:szCs w:val="24"/>
            </w:rPr>
          </w:rPrChange>
        </w:rPr>
        <w:t xml:space="preserve">Übersichtlich formatierte Dokumente unterstützen konzentriertes </w:t>
      </w:r>
      <w:r w:rsidR="00EF314F" w:rsidRPr="00C03C8F">
        <w:rPr>
          <w:rFonts w:ascii="Arial" w:hAnsi="Arial" w:cs="Arial"/>
          <w:szCs w:val="24"/>
          <w:rPrChange w:id="421" w:author="Müller, Wiebke" w:date="2023-04-14T10:38:00Z">
            <w:rPr>
              <w:szCs w:val="24"/>
            </w:rPr>
          </w:rPrChange>
        </w:rPr>
        <w:t>Arbeiten</w:t>
      </w:r>
      <w:r w:rsidRPr="00C03C8F">
        <w:rPr>
          <w:rFonts w:ascii="Arial" w:hAnsi="Arial" w:cs="Arial"/>
          <w:szCs w:val="24"/>
          <w:rPrChange w:id="422" w:author="Müller, Wiebke" w:date="2023-04-14T10:38:00Z">
            <w:rPr>
              <w:szCs w:val="24"/>
            </w:rPr>
          </w:rPrChange>
        </w:rPr>
        <w:t xml:space="preserve"> und helfen somit der gesamten Studierendenschaft. </w:t>
      </w:r>
      <w:r w:rsidR="00EF314F" w:rsidRPr="00C03C8F">
        <w:rPr>
          <w:rFonts w:ascii="Arial" w:hAnsi="Arial" w:cs="Arial"/>
          <w:szCs w:val="24"/>
          <w:rPrChange w:id="423" w:author="Müller, Wiebke" w:date="2023-04-14T10:38:00Z">
            <w:rPr>
              <w:szCs w:val="24"/>
            </w:rPr>
          </w:rPrChange>
        </w:rPr>
        <w:t xml:space="preserve">Weiterhin erleichtert es </w:t>
      </w:r>
      <w:r w:rsidR="00AF6128" w:rsidRPr="00C03C8F">
        <w:rPr>
          <w:rFonts w:ascii="Arial" w:hAnsi="Arial" w:cs="Arial"/>
          <w:szCs w:val="24"/>
          <w:rPrChange w:id="424" w:author="Müller, Wiebke" w:date="2023-04-14T10:38:00Z">
            <w:rPr>
              <w:szCs w:val="24"/>
            </w:rPr>
          </w:rPrChange>
        </w:rPr>
        <w:t xml:space="preserve">den </w:t>
      </w:r>
      <w:r w:rsidR="00EF314F" w:rsidRPr="00C03C8F">
        <w:rPr>
          <w:rFonts w:ascii="Arial" w:hAnsi="Arial" w:cs="Arial"/>
          <w:szCs w:val="24"/>
          <w:rPrChange w:id="425" w:author="Müller, Wiebke" w:date="2023-04-14T10:38:00Z">
            <w:rPr>
              <w:szCs w:val="24"/>
            </w:rPr>
          </w:rPrChange>
        </w:rPr>
        <w:t xml:space="preserve">Studierenden mit Lernschwäche (z.B. Konzentrationsschwierigkeiten, ADHS, Legasthenie usw.) und Studierenden mit Deutsch </w:t>
      </w:r>
      <w:r w:rsidR="00331E7E" w:rsidRPr="00C03C8F">
        <w:rPr>
          <w:rFonts w:ascii="Arial" w:hAnsi="Arial" w:cs="Arial"/>
          <w:szCs w:val="24"/>
          <w:rPrChange w:id="426" w:author="Müller, Wiebke" w:date="2023-04-14T10:38:00Z">
            <w:rPr>
              <w:szCs w:val="24"/>
            </w:rPr>
          </w:rPrChange>
        </w:rPr>
        <w:t>als Fremdsprache</w:t>
      </w:r>
      <w:r w:rsidR="00EF314F" w:rsidRPr="00C03C8F">
        <w:rPr>
          <w:rFonts w:ascii="Arial" w:hAnsi="Arial" w:cs="Arial"/>
          <w:szCs w:val="24"/>
          <w:rPrChange w:id="427" w:author="Müller, Wiebke" w:date="2023-04-14T10:38:00Z">
            <w:rPr>
              <w:szCs w:val="24"/>
            </w:rPr>
          </w:rPrChange>
        </w:rPr>
        <w:t xml:space="preserve"> durch Verwendung der Vorlesefunktion ihr Textverständnis zu verbessern. Insbesondere Blinde bzw. </w:t>
      </w:r>
      <w:r w:rsidR="00AF6128" w:rsidRPr="00C03C8F">
        <w:rPr>
          <w:rFonts w:ascii="Arial" w:hAnsi="Arial" w:cs="Arial"/>
          <w:szCs w:val="24"/>
          <w:rPrChange w:id="428" w:author="Müller, Wiebke" w:date="2023-04-14T10:38:00Z">
            <w:rPr>
              <w:szCs w:val="24"/>
            </w:rPr>
          </w:rPrChange>
        </w:rPr>
        <w:t>s</w:t>
      </w:r>
      <w:r w:rsidR="00EF314F" w:rsidRPr="00C03C8F">
        <w:rPr>
          <w:rFonts w:ascii="Arial" w:hAnsi="Arial" w:cs="Arial"/>
          <w:szCs w:val="24"/>
          <w:rPrChange w:id="429" w:author="Müller, Wiebke" w:date="2023-04-14T10:38:00Z">
            <w:rPr>
              <w:szCs w:val="24"/>
            </w:rPr>
          </w:rPrChange>
        </w:rPr>
        <w:t xml:space="preserve">ehbeeinträchtigte Studierende müssen besondere Hilfssoftware verwenden, welche neben der reinen Vorlesefunktion ebenfalls </w:t>
      </w:r>
      <w:r w:rsidR="00817F55" w:rsidRPr="00C03C8F">
        <w:rPr>
          <w:rFonts w:ascii="Arial" w:hAnsi="Arial" w:cs="Arial"/>
          <w:szCs w:val="24"/>
          <w:rPrChange w:id="430" w:author="Müller, Wiebke" w:date="2023-04-14T10:38:00Z">
            <w:rPr>
              <w:szCs w:val="24"/>
            </w:rPr>
          </w:rPrChange>
        </w:rPr>
        <w:t>Komponenten</w:t>
      </w:r>
      <w:r w:rsidR="00EF314F" w:rsidRPr="00C03C8F">
        <w:rPr>
          <w:rFonts w:ascii="Arial" w:hAnsi="Arial" w:cs="Arial"/>
          <w:szCs w:val="24"/>
          <w:rPrChange w:id="431" w:author="Müller, Wiebke" w:date="2023-04-14T10:38:00Z">
            <w:rPr>
              <w:szCs w:val="24"/>
            </w:rPr>
          </w:rPrChange>
        </w:rPr>
        <w:t xml:space="preserve"> wie Bilder, Anwendungsfenster, Symbole und ähnliches aus</w:t>
      </w:r>
      <w:r w:rsidR="00817F55" w:rsidRPr="00C03C8F">
        <w:rPr>
          <w:rFonts w:ascii="Arial" w:hAnsi="Arial" w:cs="Arial"/>
          <w:szCs w:val="24"/>
          <w:rPrChange w:id="432" w:author="Müller, Wiebke" w:date="2023-04-14T10:38:00Z">
            <w:rPr>
              <w:szCs w:val="24"/>
            </w:rPr>
          </w:rPrChange>
        </w:rPr>
        <w:t xml:space="preserve">geben können. </w:t>
      </w:r>
      <w:r w:rsidR="000367E9" w:rsidRPr="00C03C8F">
        <w:rPr>
          <w:rFonts w:ascii="Arial" w:hAnsi="Arial" w:cs="Arial"/>
          <w:szCs w:val="24"/>
          <w:rPrChange w:id="433" w:author="Müller, Wiebke" w:date="2023-04-14T10:38:00Z">
            <w:rPr>
              <w:szCs w:val="24"/>
            </w:rPr>
          </w:rPrChange>
        </w:rPr>
        <w:t xml:space="preserve">(Beispiel für </w:t>
      </w:r>
      <w:proofErr w:type="spellStart"/>
      <w:r w:rsidR="000367E9" w:rsidRPr="00C03C8F">
        <w:rPr>
          <w:rFonts w:ascii="Arial" w:hAnsi="Arial" w:cs="Arial"/>
          <w:szCs w:val="24"/>
          <w:rPrChange w:id="434" w:author="Müller, Wiebke" w:date="2023-04-14T10:38:00Z">
            <w:rPr>
              <w:szCs w:val="24"/>
            </w:rPr>
          </w:rPrChange>
        </w:rPr>
        <w:t>Scre</w:t>
      </w:r>
      <w:ins w:id="435" w:author="Müller, Wiebke" w:date="2023-01-30T11:40:00Z">
        <w:r w:rsidR="000B46A3" w:rsidRPr="00C03C8F">
          <w:rPr>
            <w:rFonts w:ascii="Arial" w:hAnsi="Arial" w:cs="Arial"/>
            <w:szCs w:val="24"/>
            <w:rPrChange w:id="436" w:author="Müller, Wiebke" w:date="2023-04-14T10:38:00Z">
              <w:rPr>
                <w:szCs w:val="24"/>
              </w:rPr>
            </w:rPrChange>
          </w:rPr>
          <w:t>e</w:t>
        </w:r>
      </w:ins>
      <w:r w:rsidR="000367E9" w:rsidRPr="00C03C8F">
        <w:rPr>
          <w:rFonts w:ascii="Arial" w:hAnsi="Arial" w:cs="Arial"/>
          <w:szCs w:val="24"/>
          <w:rPrChange w:id="437" w:author="Müller, Wiebke" w:date="2023-04-14T10:38:00Z">
            <w:rPr>
              <w:szCs w:val="24"/>
            </w:rPr>
          </w:rPrChange>
        </w:rPr>
        <w:t>nreader</w:t>
      </w:r>
      <w:proofErr w:type="spellEnd"/>
      <w:r w:rsidR="000367E9" w:rsidRPr="00C03C8F">
        <w:rPr>
          <w:rFonts w:ascii="Arial" w:hAnsi="Arial" w:cs="Arial"/>
          <w:szCs w:val="24"/>
          <w:rPrChange w:id="438" w:author="Müller, Wiebke" w:date="2023-04-14T10:38:00Z">
            <w:rPr>
              <w:szCs w:val="24"/>
            </w:rPr>
          </w:rPrChange>
        </w:rPr>
        <w:t xml:space="preserve"> sind der </w:t>
      </w:r>
      <w:r w:rsidR="00656162" w:rsidRPr="00C03C8F">
        <w:rPr>
          <w:rFonts w:ascii="Arial" w:hAnsi="Arial" w:cs="Arial"/>
          <w:rPrChange w:id="439" w:author="Müller, Wiebke" w:date="2023-04-14T10:38:00Z">
            <w:rPr/>
          </w:rPrChange>
        </w:rPr>
        <w:fldChar w:fldCharType="begin"/>
      </w:r>
      <w:r w:rsidR="00656162" w:rsidRPr="00C03C8F">
        <w:rPr>
          <w:rFonts w:ascii="Arial" w:hAnsi="Arial" w:cs="Arial"/>
          <w:rPrChange w:id="440" w:author="Müller, Wiebke" w:date="2023-04-14T10:38:00Z">
            <w:rPr/>
          </w:rPrChange>
        </w:rPr>
        <w:instrText xml:space="preserve"> HYPERLINK "https://www.einfach-fuer-alle.de/artikel/screenreader-NVDA/" \o "Vorstellung des NVDA Screenreader auf der Seite von Aktion Mensch" </w:instrText>
      </w:r>
      <w:r w:rsidR="00656162" w:rsidRPr="00C03C8F">
        <w:rPr>
          <w:rFonts w:ascii="Arial" w:hAnsi="Arial" w:cs="Arial"/>
          <w:rPrChange w:id="441" w:author="Müller, Wiebke" w:date="2023-04-14T10:38:00Z">
            <w:rPr/>
          </w:rPrChange>
        </w:rPr>
        <w:fldChar w:fldCharType="separate"/>
      </w:r>
      <w:r w:rsidR="000367E9" w:rsidRPr="00C03C8F">
        <w:rPr>
          <w:rStyle w:val="Hyperlink"/>
          <w:rFonts w:ascii="Arial" w:hAnsi="Arial" w:cs="Arial"/>
          <w:szCs w:val="24"/>
          <w:rPrChange w:id="442" w:author="Müller, Wiebke" w:date="2023-04-14T10:38:00Z">
            <w:rPr>
              <w:rStyle w:val="Hyperlink"/>
              <w:szCs w:val="24"/>
            </w:rPr>
          </w:rPrChange>
        </w:rPr>
        <w:t>NVDA</w:t>
      </w:r>
      <w:r w:rsidR="00656162" w:rsidRPr="00C03C8F">
        <w:rPr>
          <w:rStyle w:val="Hyperlink"/>
          <w:rFonts w:ascii="Arial" w:hAnsi="Arial" w:cs="Arial"/>
          <w:szCs w:val="24"/>
          <w:rPrChange w:id="443" w:author="Müller, Wiebke" w:date="2023-04-14T10:38:00Z">
            <w:rPr>
              <w:rStyle w:val="Hyperlink"/>
              <w:szCs w:val="24"/>
            </w:rPr>
          </w:rPrChange>
        </w:rPr>
        <w:fldChar w:fldCharType="end"/>
      </w:r>
      <w:r w:rsidR="000367E9" w:rsidRPr="00C03C8F">
        <w:rPr>
          <w:rFonts w:ascii="Arial" w:hAnsi="Arial" w:cs="Arial"/>
          <w:szCs w:val="24"/>
          <w:rPrChange w:id="444" w:author="Müller, Wiebke" w:date="2023-04-14T10:38:00Z">
            <w:rPr>
              <w:szCs w:val="24"/>
            </w:rPr>
          </w:rPrChange>
        </w:rPr>
        <w:t xml:space="preserve"> oder der in Windows </w:t>
      </w:r>
      <w:r w:rsidR="00656162" w:rsidRPr="00C03C8F">
        <w:rPr>
          <w:rFonts w:ascii="Arial" w:hAnsi="Arial" w:cs="Arial"/>
          <w:rPrChange w:id="445" w:author="Müller, Wiebke" w:date="2023-04-14T10:38:00Z">
            <w:rPr/>
          </w:rPrChange>
        </w:rPr>
        <w:fldChar w:fldCharType="begin"/>
      </w:r>
      <w:r w:rsidR="00656162" w:rsidRPr="00C03C8F">
        <w:rPr>
          <w:rFonts w:ascii="Arial" w:hAnsi="Arial" w:cs="Arial"/>
          <w:rPrChange w:id="446" w:author="Müller, Wiebke" w:date="2023-04-14T10:38:00Z">
            <w:rPr/>
          </w:rPrChange>
        </w:rPr>
        <w:instrText xml:space="preserve"> HYPERLINK "https://www.netz-barrierefrei.de/wordpress/screenreader-microsoft-narrat</w:instrText>
      </w:r>
      <w:r w:rsidR="00656162" w:rsidRPr="00C03C8F">
        <w:rPr>
          <w:rFonts w:ascii="Arial" w:hAnsi="Arial" w:cs="Arial"/>
          <w:rPrChange w:id="447" w:author="Müller, Wiebke" w:date="2023-04-14T10:38:00Z">
            <w:rPr/>
          </w:rPrChange>
        </w:rPr>
        <w:instrText xml:space="preserve">or-eine-anleitung-fuer-sehende/" \o "Informationen zum Screenreader Microsoft Narrator auf der Seite von netz-barrierefrei" </w:instrText>
      </w:r>
      <w:r w:rsidR="00656162" w:rsidRPr="00C03C8F">
        <w:rPr>
          <w:rFonts w:ascii="Arial" w:hAnsi="Arial" w:cs="Arial"/>
          <w:rPrChange w:id="448" w:author="Müller, Wiebke" w:date="2023-04-14T10:38:00Z">
            <w:rPr/>
          </w:rPrChange>
        </w:rPr>
        <w:fldChar w:fldCharType="separate"/>
      </w:r>
      <w:r w:rsidR="000367E9" w:rsidRPr="00C03C8F">
        <w:rPr>
          <w:rStyle w:val="Hyperlink"/>
          <w:rFonts w:ascii="Arial" w:hAnsi="Arial" w:cs="Arial"/>
          <w:szCs w:val="24"/>
          <w:rPrChange w:id="449" w:author="Müller, Wiebke" w:date="2023-04-14T10:38:00Z">
            <w:rPr>
              <w:rStyle w:val="Hyperlink"/>
              <w:szCs w:val="24"/>
            </w:rPr>
          </w:rPrChange>
        </w:rPr>
        <w:t xml:space="preserve">integrierte </w:t>
      </w:r>
      <w:proofErr w:type="spellStart"/>
      <w:r w:rsidR="000367E9" w:rsidRPr="00C03C8F">
        <w:rPr>
          <w:rStyle w:val="Hyperlink"/>
          <w:rFonts w:ascii="Arial" w:hAnsi="Arial" w:cs="Arial"/>
          <w:szCs w:val="24"/>
          <w:rPrChange w:id="450" w:author="Müller, Wiebke" w:date="2023-04-14T10:38:00Z">
            <w:rPr>
              <w:rStyle w:val="Hyperlink"/>
              <w:szCs w:val="24"/>
            </w:rPr>
          </w:rPrChange>
        </w:rPr>
        <w:t>Screenreader</w:t>
      </w:r>
      <w:proofErr w:type="spellEnd"/>
      <w:r w:rsidR="00656162" w:rsidRPr="00C03C8F">
        <w:rPr>
          <w:rStyle w:val="Hyperlink"/>
          <w:rFonts w:ascii="Arial" w:hAnsi="Arial" w:cs="Arial"/>
          <w:szCs w:val="24"/>
          <w:rPrChange w:id="451" w:author="Müller, Wiebke" w:date="2023-04-14T10:38:00Z">
            <w:rPr>
              <w:rStyle w:val="Hyperlink"/>
              <w:szCs w:val="24"/>
            </w:rPr>
          </w:rPrChange>
        </w:rPr>
        <w:fldChar w:fldCharType="end"/>
      </w:r>
      <w:r w:rsidR="000367E9" w:rsidRPr="00C03C8F">
        <w:rPr>
          <w:rFonts w:ascii="Arial" w:hAnsi="Arial" w:cs="Arial"/>
          <w:szCs w:val="24"/>
          <w:rPrChange w:id="452" w:author="Müller, Wiebke" w:date="2023-04-14T10:38:00Z">
            <w:rPr>
              <w:szCs w:val="24"/>
            </w:rPr>
          </w:rPrChange>
        </w:rPr>
        <w:t xml:space="preserve">.) </w:t>
      </w:r>
      <w:r w:rsidR="00817F55" w:rsidRPr="00C03C8F">
        <w:rPr>
          <w:rFonts w:ascii="Arial" w:hAnsi="Arial" w:cs="Arial"/>
          <w:szCs w:val="24"/>
          <w:rPrChange w:id="453" w:author="Müller, Wiebke" w:date="2023-04-14T10:38:00Z">
            <w:rPr>
              <w:szCs w:val="24"/>
            </w:rPr>
          </w:rPrChange>
        </w:rPr>
        <w:t>Damit dies allerdings fehlerfrei geschehen kann, ist eine barrierearme Gestaltung der Dokumente zwingend notwendig!</w:t>
      </w:r>
      <w:del w:id="454" w:author="Müller, Wiebke" w:date="2023-01-30T11:40:00Z">
        <w:r w:rsidR="00817F55" w:rsidRPr="00C03C8F" w:rsidDel="000B46A3">
          <w:rPr>
            <w:rFonts w:ascii="Arial" w:hAnsi="Arial" w:cs="Arial"/>
            <w:szCs w:val="24"/>
            <w:rPrChange w:id="455" w:author="Müller, Wiebke" w:date="2023-04-14T10:38:00Z">
              <w:rPr>
                <w:szCs w:val="24"/>
              </w:rPr>
            </w:rPrChange>
          </w:rPr>
          <w:delText xml:space="preserve"> </w:delText>
        </w:r>
      </w:del>
    </w:p>
    <w:p w14:paraId="1F6CD9B5" w14:textId="3558B65A" w:rsidR="00E56C8F" w:rsidRPr="00C03C8F" w:rsidRDefault="00E56C8F" w:rsidP="00C03C8F">
      <w:pPr>
        <w:spacing w:line="259" w:lineRule="auto"/>
        <w:jc w:val="left"/>
        <w:rPr>
          <w:rFonts w:ascii="Arial" w:hAnsi="Arial" w:cs="Arial"/>
          <w:rPrChange w:id="456" w:author="Müller, Wiebke" w:date="2023-04-14T10:38:00Z">
            <w:rPr/>
          </w:rPrChange>
        </w:rPr>
        <w:pPrChange w:id="457" w:author="Müller, Wiebke" w:date="2023-04-14T10:38:00Z">
          <w:pPr>
            <w:spacing w:line="259" w:lineRule="auto"/>
            <w:jc w:val="left"/>
          </w:pPr>
        </w:pPrChange>
      </w:pPr>
      <w:r w:rsidRPr="00C03C8F">
        <w:rPr>
          <w:rFonts w:ascii="Arial" w:hAnsi="Arial" w:cs="Arial"/>
          <w:rPrChange w:id="458" w:author="Müller, Wiebke" w:date="2023-04-14T10:38:00Z">
            <w:rPr/>
          </w:rPrChange>
        </w:rPr>
        <w:br w:type="page"/>
      </w:r>
    </w:p>
    <w:p w14:paraId="69A8AA81" w14:textId="37C9F78B" w:rsidR="009461BD" w:rsidRPr="00C03C8F" w:rsidRDefault="00965D17" w:rsidP="00C03C8F">
      <w:pPr>
        <w:pStyle w:val="berschriftA"/>
        <w:jc w:val="left"/>
        <w:rPr>
          <w:rFonts w:ascii="Arial" w:hAnsi="Arial" w:cs="Arial"/>
          <w:rPrChange w:id="459" w:author="Müller, Wiebke" w:date="2023-04-14T10:38:00Z">
            <w:rPr/>
          </w:rPrChange>
        </w:rPr>
        <w:pPrChange w:id="460" w:author="Müller, Wiebke" w:date="2023-04-14T10:38:00Z">
          <w:pPr>
            <w:pStyle w:val="berschriftA"/>
          </w:pPr>
        </w:pPrChange>
      </w:pPr>
      <w:bookmarkStart w:id="461" w:name="_Toc132361066"/>
      <w:r w:rsidRPr="00C03C8F">
        <w:rPr>
          <w:rFonts w:ascii="Arial" w:hAnsi="Arial" w:cs="Arial"/>
          <w:rPrChange w:id="462" w:author="Müller, Wiebke" w:date="2023-04-14T10:38:00Z">
            <w:rPr/>
          </w:rPrChange>
        </w:rPr>
        <w:lastRenderedPageBreak/>
        <w:t xml:space="preserve">Merkmale </w:t>
      </w:r>
      <w:r w:rsidR="00AF6128" w:rsidRPr="00C03C8F">
        <w:rPr>
          <w:rFonts w:ascii="Arial" w:hAnsi="Arial" w:cs="Arial"/>
          <w:rPrChange w:id="463" w:author="Müller, Wiebke" w:date="2023-04-14T10:38:00Z">
            <w:rPr/>
          </w:rPrChange>
        </w:rPr>
        <w:t>b</w:t>
      </w:r>
      <w:r w:rsidRPr="00C03C8F">
        <w:rPr>
          <w:rFonts w:ascii="Arial" w:hAnsi="Arial" w:cs="Arial"/>
          <w:rPrChange w:id="464" w:author="Müller, Wiebke" w:date="2023-04-14T10:38:00Z">
            <w:rPr/>
          </w:rPrChange>
        </w:rPr>
        <w:t>arrierearmer Dokumente – eine Checkliste</w:t>
      </w:r>
      <w:bookmarkEnd w:id="461"/>
    </w:p>
    <w:p w14:paraId="471A3C38" w14:textId="71F31933" w:rsidR="00965D17" w:rsidRPr="00C03C8F" w:rsidRDefault="00965D17" w:rsidP="00970B55">
      <w:pPr>
        <w:spacing w:line="360" w:lineRule="auto"/>
        <w:jc w:val="left"/>
        <w:rPr>
          <w:rFonts w:ascii="Arial" w:hAnsi="Arial" w:cs="Arial"/>
          <w:rPrChange w:id="465" w:author="Müller, Wiebke" w:date="2023-04-14T10:38:00Z">
            <w:rPr/>
          </w:rPrChange>
        </w:rPr>
        <w:pPrChange w:id="466" w:author="Müller, Wiebke" w:date="2023-04-14T10:40:00Z">
          <w:pPr/>
        </w:pPrChange>
      </w:pPr>
      <w:del w:id="467" w:author="Müller, Wiebke" w:date="2023-01-30T11:41:00Z">
        <w:r w:rsidRPr="00C03C8F" w:rsidDel="00FA398A">
          <w:rPr>
            <w:rFonts w:ascii="Arial" w:hAnsi="Arial" w:cs="Arial"/>
            <w:rPrChange w:id="468" w:author="Müller, Wiebke" w:date="2023-04-14T10:38:00Z">
              <w:rPr/>
            </w:rPrChange>
          </w:rPr>
          <w:delText>Mit Hilfe dieser</w:delText>
        </w:r>
      </w:del>
      <w:ins w:id="469" w:author="Müller, Wiebke" w:date="2023-01-30T11:41:00Z">
        <w:r w:rsidR="00FA398A" w:rsidRPr="00C03C8F">
          <w:rPr>
            <w:rFonts w:ascii="Arial" w:hAnsi="Arial" w:cs="Arial"/>
            <w:rPrChange w:id="470" w:author="Müller, Wiebke" w:date="2023-04-14T10:38:00Z">
              <w:rPr/>
            </w:rPrChange>
          </w:rPr>
          <w:t>Die vorliegenden</w:t>
        </w:r>
      </w:ins>
      <w:r w:rsidRPr="00C03C8F">
        <w:rPr>
          <w:rFonts w:ascii="Arial" w:hAnsi="Arial" w:cs="Arial"/>
          <w:rPrChange w:id="471" w:author="Müller, Wiebke" w:date="2023-04-14T10:38:00Z">
            <w:rPr/>
          </w:rPrChange>
        </w:rPr>
        <w:t xml:space="preserve"> Checkliste</w:t>
      </w:r>
      <w:r w:rsidR="00BE3DE4" w:rsidRPr="00C03C8F">
        <w:rPr>
          <w:rFonts w:ascii="Arial" w:hAnsi="Arial" w:cs="Arial"/>
          <w:rPrChange w:id="472" w:author="Müller, Wiebke" w:date="2023-04-14T10:38:00Z">
            <w:rPr/>
          </w:rPrChange>
        </w:rPr>
        <w:t>n für Word und PowerPoint</w:t>
      </w:r>
      <w:r w:rsidRPr="00C03C8F">
        <w:rPr>
          <w:rFonts w:ascii="Arial" w:hAnsi="Arial" w:cs="Arial"/>
          <w:rPrChange w:id="473" w:author="Müller, Wiebke" w:date="2023-04-14T10:38:00Z">
            <w:rPr/>
          </w:rPrChange>
        </w:rPr>
        <w:t xml:space="preserve"> </w:t>
      </w:r>
      <w:ins w:id="474" w:author="Müller, Wiebke" w:date="2023-01-30T11:41:00Z">
        <w:r w:rsidR="00FA398A" w:rsidRPr="00C03C8F">
          <w:rPr>
            <w:rFonts w:ascii="Arial" w:hAnsi="Arial" w:cs="Arial"/>
            <w:rPrChange w:id="475" w:author="Müller, Wiebke" w:date="2023-04-14T10:38:00Z">
              <w:rPr/>
            </w:rPrChange>
          </w:rPr>
          <w:t xml:space="preserve">geben einen Überblick über die </w:t>
        </w:r>
      </w:ins>
      <w:del w:id="476" w:author="Müller, Wiebke" w:date="2023-01-30T11:41:00Z">
        <w:r w:rsidRPr="00C03C8F" w:rsidDel="00FA398A">
          <w:rPr>
            <w:rFonts w:ascii="Arial" w:hAnsi="Arial" w:cs="Arial"/>
            <w:rPrChange w:id="477" w:author="Müller, Wiebke" w:date="2023-04-14T10:38:00Z">
              <w:rPr/>
            </w:rPrChange>
          </w:rPr>
          <w:delText xml:space="preserve">soll ein kurzer Überblick über die </w:delText>
        </w:r>
      </w:del>
      <w:r w:rsidRPr="00C03C8F">
        <w:rPr>
          <w:rFonts w:ascii="Arial" w:hAnsi="Arial" w:cs="Arial"/>
          <w:rPrChange w:id="478" w:author="Müller, Wiebke" w:date="2023-04-14T10:38:00Z">
            <w:rPr/>
          </w:rPrChange>
        </w:rPr>
        <w:t>wichtigsten Punkte</w:t>
      </w:r>
      <w:del w:id="479" w:author="Müller, Wiebke" w:date="2023-01-30T11:41:00Z">
        <w:r w:rsidRPr="00C03C8F" w:rsidDel="00FA398A">
          <w:rPr>
            <w:rFonts w:ascii="Arial" w:hAnsi="Arial" w:cs="Arial"/>
            <w:rPrChange w:id="480" w:author="Müller, Wiebke" w:date="2023-04-14T10:38:00Z">
              <w:rPr/>
            </w:rPrChange>
          </w:rPr>
          <w:delText xml:space="preserve"> gegeben werden</w:delText>
        </w:r>
      </w:del>
      <w:r w:rsidRPr="00C03C8F">
        <w:rPr>
          <w:rFonts w:ascii="Arial" w:hAnsi="Arial" w:cs="Arial"/>
          <w:rPrChange w:id="481" w:author="Müller, Wiebke" w:date="2023-04-14T10:38:00Z">
            <w:rPr/>
          </w:rPrChange>
        </w:rPr>
        <w:t>, welche beachtet werden müssen, um ein barrierearmes Dokument</w:t>
      </w:r>
      <w:ins w:id="482" w:author="Müller, Wiebke" w:date="2023-01-30T11:41:00Z">
        <w:r w:rsidR="00FA398A" w:rsidRPr="00C03C8F">
          <w:rPr>
            <w:rFonts w:ascii="Arial" w:hAnsi="Arial" w:cs="Arial"/>
            <w:rPrChange w:id="483" w:author="Müller, Wiebke" w:date="2023-04-14T10:38:00Z">
              <w:rPr/>
            </w:rPrChange>
          </w:rPr>
          <w:t xml:space="preserve"> zu</w:t>
        </w:r>
      </w:ins>
      <w:ins w:id="484" w:author="Müller, Wiebke" w:date="2023-01-30T14:19:00Z">
        <w:r w:rsidR="00721DDB" w:rsidRPr="00C03C8F">
          <w:rPr>
            <w:rFonts w:ascii="Arial" w:hAnsi="Arial" w:cs="Arial"/>
            <w:rPrChange w:id="485" w:author="Müller, Wiebke" w:date="2023-04-14T10:38:00Z">
              <w:rPr/>
            </w:rPrChange>
          </w:rPr>
          <w:t xml:space="preserve"> </w:t>
        </w:r>
      </w:ins>
      <w:del w:id="486" w:author="Müller, Wiebke" w:date="2023-01-30T11:41:00Z">
        <w:r w:rsidRPr="00C03C8F" w:rsidDel="00FA398A">
          <w:rPr>
            <w:rFonts w:ascii="Arial" w:hAnsi="Arial" w:cs="Arial"/>
            <w:rPrChange w:id="487" w:author="Müller, Wiebke" w:date="2023-04-14T10:38:00Z">
              <w:rPr/>
            </w:rPrChange>
          </w:rPr>
          <w:delText xml:space="preserve"> erfolgreich </w:delText>
        </w:r>
      </w:del>
      <w:r w:rsidRPr="00C03C8F">
        <w:rPr>
          <w:rFonts w:ascii="Arial" w:hAnsi="Arial" w:cs="Arial"/>
          <w:rPrChange w:id="488" w:author="Müller, Wiebke" w:date="2023-04-14T10:38:00Z">
            <w:rPr/>
          </w:rPrChange>
        </w:rPr>
        <w:t>erstellen</w:t>
      </w:r>
      <w:del w:id="489" w:author="Müller, Wiebke" w:date="2023-01-30T11:41:00Z">
        <w:r w:rsidRPr="00C03C8F" w:rsidDel="00FA398A">
          <w:rPr>
            <w:rFonts w:ascii="Arial" w:hAnsi="Arial" w:cs="Arial"/>
            <w:rPrChange w:id="490" w:author="Müller, Wiebke" w:date="2023-04-14T10:38:00Z">
              <w:rPr/>
            </w:rPrChange>
          </w:rPr>
          <w:delText xml:space="preserve"> zu können</w:delText>
        </w:r>
      </w:del>
      <w:r w:rsidRPr="00C03C8F">
        <w:rPr>
          <w:rFonts w:ascii="Arial" w:hAnsi="Arial" w:cs="Arial"/>
          <w:rPrChange w:id="491" w:author="Müller, Wiebke" w:date="2023-04-14T10:38:00Z">
            <w:rPr/>
          </w:rPrChange>
        </w:rPr>
        <w:t xml:space="preserve">. </w:t>
      </w:r>
      <w:del w:id="492" w:author="Müller, Wiebke" w:date="2023-01-30T11:42:00Z">
        <w:r w:rsidRPr="00C03C8F" w:rsidDel="00FA398A">
          <w:rPr>
            <w:rFonts w:ascii="Arial" w:hAnsi="Arial" w:cs="Arial"/>
            <w:rPrChange w:id="493" w:author="Müller, Wiebke" w:date="2023-04-14T10:38:00Z">
              <w:rPr/>
            </w:rPrChange>
          </w:rPr>
          <w:delText xml:space="preserve">Wird </w:delText>
        </w:r>
      </w:del>
      <w:ins w:id="494" w:author="Müller, Wiebke" w:date="2023-01-30T13:16:00Z">
        <w:r w:rsidR="0014191D" w:rsidRPr="00C03C8F">
          <w:rPr>
            <w:rFonts w:ascii="Arial" w:hAnsi="Arial" w:cs="Arial"/>
            <w:rPrChange w:id="495" w:author="Müller, Wiebke" w:date="2023-04-14T10:38:00Z">
              <w:rPr/>
            </w:rPrChange>
          </w:rPr>
          <w:t>Eine</w:t>
        </w:r>
      </w:ins>
      <w:del w:id="496" w:author="Müller, Wiebke" w:date="2023-01-30T13:16:00Z">
        <w:r w:rsidRPr="00C03C8F" w:rsidDel="0014191D">
          <w:rPr>
            <w:rFonts w:ascii="Arial" w:hAnsi="Arial" w:cs="Arial"/>
            <w:rPrChange w:id="497" w:author="Müller, Wiebke" w:date="2023-04-14T10:38:00Z">
              <w:rPr/>
            </w:rPrChange>
          </w:rPr>
          <w:delText>eine</w:delText>
        </w:r>
      </w:del>
      <w:r w:rsidRPr="00C03C8F">
        <w:rPr>
          <w:rFonts w:ascii="Arial" w:hAnsi="Arial" w:cs="Arial"/>
          <w:rPrChange w:id="498" w:author="Müller, Wiebke" w:date="2023-04-14T10:38:00Z">
            <w:rPr/>
          </w:rPrChange>
        </w:rPr>
        <w:t xml:space="preserve"> detaillierte Beschreibung </w:t>
      </w:r>
      <w:ins w:id="499" w:author="Müller, Wiebke" w:date="2023-01-30T11:42:00Z">
        <w:r w:rsidR="00FA398A" w:rsidRPr="00C03C8F">
          <w:rPr>
            <w:rFonts w:ascii="Arial" w:hAnsi="Arial" w:cs="Arial"/>
            <w:rPrChange w:id="500" w:author="Müller, Wiebke" w:date="2023-04-14T10:38:00Z">
              <w:rPr/>
            </w:rPrChange>
          </w:rPr>
          <w:t>der</w:t>
        </w:r>
      </w:ins>
      <w:ins w:id="501" w:author="Müller, Wiebke" w:date="2023-01-30T14:19:00Z">
        <w:r w:rsidR="00721DDB" w:rsidRPr="00C03C8F">
          <w:rPr>
            <w:rFonts w:ascii="Arial" w:hAnsi="Arial" w:cs="Arial"/>
            <w:rPrChange w:id="502" w:author="Müller, Wiebke" w:date="2023-04-14T10:38:00Z">
              <w:rPr/>
            </w:rPrChange>
          </w:rPr>
          <w:t xml:space="preserve"> </w:t>
        </w:r>
      </w:ins>
      <w:del w:id="503" w:author="Müller, Wiebke" w:date="2023-01-30T11:42:00Z">
        <w:r w:rsidRPr="00C03C8F" w:rsidDel="00FA398A">
          <w:rPr>
            <w:rFonts w:ascii="Arial" w:hAnsi="Arial" w:cs="Arial"/>
            <w:rPrChange w:id="504" w:author="Müller, Wiebke" w:date="2023-04-14T10:38:00Z">
              <w:rPr/>
            </w:rPrChange>
          </w:rPr>
          <w:delText xml:space="preserve">in Bezug auf </w:delText>
        </w:r>
      </w:del>
      <w:r w:rsidRPr="00C03C8F">
        <w:rPr>
          <w:rFonts w:ascii="Arial" w:hAnsi="Arial" w:cs="Arial"/>
          <w:rPrChange w:id="505" w:author="Müller, Wiebke" w:date="2023-04-14T10:38:00Z">
            <w:rPr/>
          </w:rPrChange>
        </w:rPr>
        <w:t xml:space="preserve">Einstellungen und </w:t>
      </w:r>
      <w:ins w:id="506" w:author="Müller, Wiebke" w:date="2023-01-30T11:42:00Z">
        <w:r w:rsidR="00FA398A" w:rsidRPr="00C03C8F">
          <w:rPr>
            <w:rFonts w:ascii="Arial" w:hAnsi="Arial" w:cs="Arial"/>
            <w:rPrChange w:id="507" w:author="Müller, Wiebke" w:date="2023-04-14T10:38:00Z">
              <w:rPr/>
            </w:rPrChange>
          </w:rPr>
          <w:t xml:space="preserve">der </w:t>
        </w:r>
      </w:ins>
      <w:del w:id="508" w:author="Müller, Wiebke" w:date="2023-01-30T11:42:00Z">
        <w:r w:rsidRPr="00C03C8F" w:rsidDel="00FA398A">
          <w:rPr>
            <w:rFonts w:ascii="Arial" w:hAnsi="Arial" w:cs="Arial"/>
            <w:rPrChange w:id="509" w:author="Müller, Wiebke" w:date="2023-04-14T10:38:00Z">
              <w:rPr/>
            </w:rPrChange>
          </w:rPr>
          <w:delText xml:space="preserve">Verwendung der </w:delText>
        </w:r>
      </w:del>
      <w:r w:rsidRPr="00C03C8F">
        <w:rPr>
          <w:rFonts w:ascii="Arial" w:hAnsi="Arial" w:cs="Arial"/>
          <w:rPrChange w:id="510" w:author="Müller, Wiebke" w:date="2023-04-14T10:38:00Z">
            <w:rPr/>
          </w:rPrChange>
        </w:rPr>
        <w:t xml:space="preserve">in der Checkliste aufgenommenen Elemente </w:t>
      </w:r>
      <w:del w:id="511" w:author="Müller, Wiebke" w:date="2023-01-30T13:16:00Z">
        <w:r w:rsidRPr="00C03C8F" w:rsidDel="00295E20">
          <w:rPr>
            <w:rFonts w:ascii="Arial" w:hAnsi="Arial" w:cs="Arial"/>
            <w:rPrChange w:id="512" w:author="Müller, Wiebke" w:date="2023-04-14T10:38:00Z">
              <w:rPr/>
            </w:rPrChange>
          </w:rPr>
          <w:delText>benötigt</w:delText>
        </w:r>
      </w:del>
      <w:del w:id="513" w:author="Müller, Wiebke" w:date="2023-01-30T11:43:00Z">
        <w:r w:rsidRPr="00C03C8F" w:rsidDel="00FA398A">
          <w:rPr>
            <w:rFonts w:ascii="Arial" w:hAnsi="Arial" w:cs="Arial"/>
            <w:rPrChange w:id="514" w:author="Müller, Wiebke" w:date="2023-04-14T10:38:00Z">
              <w:rPr/>
            </w:rPrChange>
          </w:rPr>
          <w:delText xml:space="preserve"> </w:delText>
        </w:r>
        <w:r w:rsidR="00CD6B0D" w:rsidRPr="00C03C8F" w:rsidDel="00FA398A">
          <w:rPr>
            <w:rFonts w:ascii="Arial" w:hAnsi="Arial" w:cs="Arial"/>
            <w:rPrChange w:id="515" w:author="Müller, Wiebke" w:date="2023-04-14T10:38:00Z">
              <w:rPr/>
            </w:rPrChange>
          </w:rPr>
          <w:delText>kann</w:delText>
        </w:r>
      </w:del>
      <w:del w:id="516" w:author="Müller, Wiebke" w:date="2023-01-30T13:16:00Z">
        <w:r w:rsidR="00CD6B0D" w:rsidRPr="00C03C8F" w:rsidDel="00295E20">
          <w:rPr>
            <w:rFonts w:ascii="Arial" w:hAnsi="Arial" w:cs="Arial"/>
            <w:rPrChange w:id="517" w:author="Müller, Wiebke" w:date="2023-04-14T10:38:00Z">
              <w:rPr/>
            </w:rPrChange>
          </w:rPr>
          <w:delText xml:space="preserve"> die</w:delText>
        </w:r>
      </w:del>
      <w:ins w:id="518" w:author="Müller, Wiebke" w:date="2023-01-30T13:16:00Z">
        <w:r w:rsidR="00295E20" w:rsidRPr="00C03C8F">
          <w:rPr>
            <w:rFonts w:ascii="Arial" w:hAnsi="Arial" w:cs="Arial"/>
            <w:rPrChange w:id="519" w:author="Müller, Wiebke" w:date="2023-04-14T10:38:00Z">
              <w:rPr/>
            </w:rPrChange>
          </w:rPr>
          <w:t>finden Sie</w:t>
        </w:r>
      </w:ins>
      <w:r w:rsidR="00CD6B0D" w:rsidRPr="00C03C8F">
        <w:rPr>
          <w:rFonts w:ascii="Arial" w:hAnsi="Arial" w:cs="Arial"/>
          <w:rPrChange w:id="520" w:author="Müller, Wiebke" w:date="2023-04-14T10:38:00Z">
            <w:rPr/>
          </w:rPrChange>
        </w:rPr>
        <w:t xml:space="preserve"> in </w:t>
      </w:r>
      <w:ins w:id="521" w:author="Müller, Wiebke" w:date="2023-01-30T13:16:00Z">
        <w:r w:rsidR="00295E20" w:rsidRPr="00C03C8F">
          <w:rPr>
            <w:rFonts w:ascii="Arial" w:hAnsi="Arial" w:cs="Arial"/>
            <w:rPrChange w:id="522" w:author="Müller, Wiebke" w:date="2023-04-14T10:38:00Z">
              <w:rPr/>
            </w:rPrChange>
          </w:rPr>
          <w:t xml:space="preserve">der Literatur in </w:t>
        </w:r>
      </w:ins>
      <w:r w:rsidR="00CD6B0D" w:rsidRPr="00C03C8F">
        <w:rPr>
          <w:rFonts w:ascii="Arial" w:hAnsi="Arial" w:cs="Arial"/>
          <w:rPrChange w:id="523" w:author="Müller, Wiebke" w:date="2023-04-14T10:38:00Z">
            <w:rPr/>
          </w:rPrChange>
        </w:rPr>
        <w:t xml:space="preserve">Kapitel </w:t>
      </w:r>
      <w:r w:rsidR="00CD6B0D" w:rsidRPr="00C03C8F">
        <w:rPr>
          <w:rFonts w:ascii="Arial" w:hAnsi="Arial" w:cs="Arial"/>
          <w:rPrChange w:id="524" w:author="Müller, Wiebke" w:date="2023-04-14T10:38:00Z">
            <w:rPr/>
          </w:rPrChange>
        </w:rPr>
        <w:fldChar w:fldCharType="begin"/>
      </w:r>
      <w:r w:rsidR="00CD6B0D" w:rsidRPr="00C03C8F">
        <w:rPr>
          <w:rFonts w:ascii="Arial" w:hAnsi="Arial" w:cs="Arial"/>
          <w:rPrChange w:id="525" w:author="Müller, Wiebke" w:date="2023-04-14T10:38:00Z">
            <w:rPr/>
          </w:rPrChange>
        </w:rPr>
        <w:instrText xml:space="preserve"> REF _Ref119349390 \r \h </w:instrText>
      </w:r>
      <w:r w:rsidR="00CD6B0D" w:rsidRPr="00C03C8F">
        <w:rPr>
          <w:rFonts w:ascii="Arial" w:hAnsi="Arial" w:cs="Arial"/>
          <w:rPrChange w:id="526" w:author="Müller, Wiebke" w:date="2023-04-14T10:38:00Z">
            <w:rPr/>
          </w:rPrChange>
        </w:rPr>
      </w:r>
      <w:r w:rsidR="00C03C8F">
        <w:rPr>
          <w:rFonts w:ascii="Arial" w:hAnsi="Arial" w:cs="Arial"/>
        </w:rPr>
        <w:instrText xml:space="preserve"> \* MERGEFORMAT </w:instrText>
      </w:r>
      <w:r w:rsidR="00CD6B0D" w:rsidRPr="00C03C8F">
        <w:rPr>
          <w:rFonts w:ascii="Arial" w:hAnsi="Arial" w:cs="Arial"/>
          <w:rPrChange w:id="527" w:author="Müller, Wiebke" w:date="2023-04-14T10:38:00Z">
            <w:rPr/>
          </w:rPrChange>
        </w:rPr>
        <w:fldChar w:fldCharType="separate"/>
      </w:r>
      <w:ins w:id="528" w:author="Müller, Wiebke" w:date="2023-04-14T10:43:00Z">
        <w:r w:rsidR="00656162">
          <w:rPr>
            <w:rFonts w:ascii="Arial" w:hAnsi="Arial" w:cs="Arial"/>
          </w:rPr>
          <w:t>5</w:t>
        </w:r>
      </w:ins>
      <w:del w:id="529" w:author="Müller, Wiebke" w:date="2023-04-14T10:43:00Z">
        <w:r w:rsidR="00CD6B0D" w:rsidRPr="00C03C8F" w:rsidDel="00656162">
          <w:rPr>
            <w:rFonts w:ascii="Arial" w:hAnsi="Arial" w:cs="Arial"/>
            <w:rPrChange w:id="530" w:author="Müller, Wiebke" w:date="2023-04-14T10:38:00Z">
              <w:rPr/>
            </w:rPrChange>
          </w:rPr>
          <w:delText>5</w:delText>
        </w:r>
      </w:del>
      <w:r w:rsidR="00CD6B0D" w:rsidRPr="00C03C8F">
        <w:rPr>
          <w:rFonts w:ascii="Arial" w:hAnsi="Arial" w:cs="Arial"/>
          <w:rPrChange w:id="531" w:author="Müller, Wiebke" w:date="2023-04-14T10:38:00Z">
            <w:rPr/>
          </w:rPrChange>
        </w:rPr>
        <w:fldChar w:fldCharType="end"/>
      </w:r>
      <w:del w:id="532" w:author="Müller, Wiebke" w:date="2023-01-30T13:16:00Z">
        <w:r w:rsidR="00CD6B0D" w:rsidRPr="00C03C8F" w:rsidDel="00295E20">
          <w:rPr>
            <w:rFonts w:ascii="Arial" w:hAnsi="Arial" w:cs="Arial"/>
            <w:rPrChange w:id="533" w:author="Müller, Wiebke" w:date="2023-04-14T10:38:00Z">
              <w:rPr/>
            </w:rPrChange>
          </w:rPr>
          <w:delText xml:space="preserve"> aufgeführte Literatur heran</w:delText>
        </w:r>
      </w:del>
      <w:del w:id="534" w:author="Müller, Wiebke" w:date="2023-01-30T11:43:00Z">
        <w:r w:rsidR="00CD6B0D" w:rsidRPr="00C03C8F" w:rsidDel="00FA398A">
          <w:rPr>
            <w:rFonts w:ascii="Arial" w:hAnsi="Arial" w:cs="Arial"/>
            <w:rPrChange w:id="535" w:author="Müller, Wiebke" w:date="2023-04-14T10:38:00Z">
              <w:rPr/>
            </w:rPrChange>
          </w:rPr>
          <w:delText>gezogen werden</w:delText>
        </w:r>
      </w:del>
      <w:r w:rsidR="00CD6B0D" w:rsidRPr="00C03C8F">
        <w:rPr>
          <w:rFonts w:ascii="Arial" w:hAnsi="Arial" w:cs="Arial"/>
          <w:rPrChange w:id="536" w:author="Müller, Wiebke" w:date="2023-04-14T10:38:00Z">
            <w:rPr/>
          </w:rPrChange>
        </w:rPr>
        <w:t>.</w:t>
      </w:r>
    </w:p>
    <w:p w14:paraId="44C010CC" w14:textId="2BD2A621" w:rsidR="009C7C9C" w:rsidRPr="00C03C8F" w:rsidRDefault="002729CD" w:rsidP="00C03C8F">
      <w:pPr>
        <w:pStyle w:val="berschrift2"/>
        <w:jc w:val="left"/>
        <w:rPr>
          <w:rFonts w:ascii="Arial" w:hAnsi="Arial" w:cs="Arial"/>
          <w:rPrChange w:id="537" w:author="Müller, Wiebke" w:date="2023-04-14T10:38:00Z">
            <w:rPr/>
          </w:rPrChange>
        </w:rPr>
        <w:pPrChange w:id="538" w:author="Müller, Wiebke" w:date="2023-04-14T10:38:00Z">
          <w:pPr>
            <w:pStyle w:val="berschrift2"/>
          </w:pPr>
        </w:pPrChange>
      </w:pPr>
      <w:bookmarkStart w:id="539" w:name="_Toc132361067"/>
      <w:r w:rsidRPr="00C03C8F">
        <w:rPr>
          <w:rFonts w:ascii="Arial" w:hAnsi="Arial" w:cs="Arial"/>
          <w:rPrChange w:id="540" w:author="Müller, Wiebke" w:date="2023-04-14T10:38:00Z">
            <w:rPr/>
          </w:rPrChange>
        </w:rPr>
        <w:t>Word Checkliste</w:t>
      </w:r>
      <w:bookmarkEnd w:id="539"/>
    </w:p>
    <w:p w14:paraId="204AE3E9" w14:textId="32B3ECD9" w:rsidR="009C7C9C" w:rsidRPr="00C03C8F" w:rsidRDefault="009C7C9C" w:rsidP="00C03C8F">
      <w:pPr>
        <w:pStyle w:val="Listenabsatz"/>
        <w:numPr>
          <w:ilvl w:val="0"/>
          <w:numId w:val="9"/>
        </w:numPr>
        <w:spacing w:before="0"/>
        <w:ind w:left="714" w:hanging="357"/>
        <w:contextualSpacing w:val="0"/>
        <w:jc w:val="left"/>
        <w:rPr>
          <w:rFonts w:ascii="Arial" w:hAnsi="Arial" w:cs="Arial"/>
          <w:rPrChange w:id="541" w:author="Müller, Wiebke" w:date="2023-04-14T10:38:00Z">
            <w:rPr/>
          </w:rPrChange>
        </w:rPr>
        <w:pPrChange w:id="542" w:author="Müller, Wiebke" w:date="2023-04-14T10:38:00Z">
          <w:pPr>
            <w:pStyle w:val="Listenabsatz"/>
            <w:numPr>
              <w:numId w:val="9"/>
            </w:numPr>
            <w:spacing w:before="0"/>
            <w:ind w:left="714" w:hanging="357"/>
            <w:contextualSpacing w:val="0"/>
          </w:pPr>
        </w:pPrChange>
      </w:pPr>
      <w:r w:rsidRPr="00C03C8F">
        <w:rPr>
          <w:rFonts w:ascii="Arial" w:hAnsi="Arial" w:cs="Arial"/>
          <w:rPrChange w:id="543" w:author="Müller, Wiebke" w:date="2023-04-14T10:38:00Z">
            <w:rPr/>
          </w:rPrChange>
        </w:rPr>
        <w:t xml:space="preserve">Formatvorlagen </w:t>
      </w:r>
      <w:r w:rsidR="00C42CD4" w:rsidRPr="00C03C8F">
        <w:rPr>
          <w:rFonts w:ascii="Arial" w:hAnsi="Arial" w:cs="Arial"/>
          <w:rPrChange w:id="544" w:author="Müller, Wiebke" w:date="2023-04-14T10:38:00Z">
            <w:rPr/>
          </w:rPrChange>
        </w:rPr>
        <w:t xml:space="preserve">für Überschrift, Titel, Text </w:t>
      </w:r>
      <w:r w:rsidR="00BE3DE4" w:rsidRPr="00C03C8F">
        <w:rPr>
          <w:rFonts w:ascii="Arial" w:hAnsi="Arial" w:cs="Arial"/>
          <w:rPrChange w:id="545" w:author="Müller, Wiebke" w:date="2023-04-14T10:38:00Z">
            <w:rPr/>
          </w:rPrChange>
        </w:rPr>
        <w:t xml:space="preserve">chronologisch </w:t>
      </w:r>
      <w:r w:rsidRPr="00C03C8F">
        <w:rPr>
          <w:rFonts w:ascii="Arial" w:hAnsi="Arial" w:cs="Arial"/>
          <w:rPrChange w:id="546" w:author="Müller, Wiebke" w:date="2023-04-14T10:38:00Z">
            <w:rPr/>
          </w:rPrChange>
        </w:rPr>
        <w:t>verwenden</w:t>
      </w:r>
    </w:p>
    <w:p w14:paraId="30182662" w14:textId="0D7E2B4C" w:rsidR="009C7C9C" w:rsidRPr="00C03C8F" w:rsidRDefault="00C42CD4" w:rsidP="00C03C8F">
      <w:pPr>
        <w:pStyle w:val="Listenabsatz"/>
        <w:numPr>
          <w:ilvl w:val="0"/>
          <w:numId w:val="9"/>
        </w:numPr>
        <w:spacing w:before="0"/>
        <w:ind w:left="714" w:hanging="357"/>
        <w:contextualSpacing w:val="0"/>
        <w:jc w:val="left"/>
        <w:rPr>
          <w:rFonts w:ascii="Arial" w:hAnsi="Arial" w:cs="Arial"/>
          <w:rPrChange w:id="547" w:author="Müller, Wiebke" w:date="2023-04-14T10:38:00Z">
            <w:rPr/>
          </w:rPrChange>
        </w:rPr>
        <w:pPrChange w:id="548" w:author="Müller, Wiebke" w:date="2023-04-14T10:38:00Z">
          <w:pPr>
            <w:pStyle w:val="Listenabsatz"/>
            <w:numPr>
              <w:numId w:val="9"/>
            </w:numPr>
            <w:spacing w:before="0"/>
            <w:ind w:left="714" w:hanging="357"/>
            <w:contextualSpacing w:val="0"/>
          </w:pPr>
        </w:pPrChange>
      </w:pPr>
      <w:r w:rsidRPr="00C03C8F">
        <w:rPr>
          <w:rFonts w:ascii="Arial" w:hAnsi="Arial" w:cs="Arial"/>
          <w:rPrChange w:id="549" w:author="Müller, Wiebke" w:date="2023-04-14T10:38:00Z">
            <w:rPr/>
          </w:rPrChange>
        </w:rPr>
        <w:t>Automatisches Inhaltsverzeichnis erstellen lassen</w:t>
      </w:r>
    </w:p>
    <w:p w14:paraId="3C4FB21D" w14:textId="7AD26FDA" w:rsidR="00BE3DE4" w:rsidRPr="00C03C8F" w:rsidRDefault="00BE3DE4" w:rsidP="00C03C8F">
      <w:pPr>
        <w:pStyle w:val="Listenabsatz"/>
        <w:numPr>
          <w:ilvl w:val="0"/>
          <w:numId w:val="9"/>
        </w:numPr>
        <w:spacing w:before="0"/>
        <w:ind w:left="714" w:hanging="357"/>
        <w:contextualSpacing w:val="0"/>
        <w:jc w:val="left"/>
        <w:rPr>
          <w:rFonts w:ascii="Arial" w:hAnsi="Arial" w:cs="Arial"/>
          <w:rPrChange w:id="550" w:author="Müller, Wiebke" w:date="2023-04-14T10:38:00Z">
            <w:rPr/>
          </w:rPrChange>
        </w:rPr>
        <w:pPrChange w:id="551" w:author="Müller, Wiebke" w:date="2023-04-14T10:38:00Z">
          <w:pPr>
            <w:pStyle w:val="Listenabsatz"/>
            <w:numPr>
              <w:numId w:val="9"/>
            </w:numPr>
            <w:spacing w:before="0"/>
            <w:ind w:left="714" w:hanging="357"/>
            <w:contextualSpacing w:val="0"/>
          </w:pPr>
        </w:pPrChange>
      </w:pPr>
      <w:r w:rsidRPr="00C03C8F">
        <w:rPr>
          <w:rFonts w:ascii="Arial" w:hAnsi="Arial" w:cs="Arial"/>
          <w:rPrChange w:id="552" w:author="Müller, Wiebke" w:date="2023-04-14T10:38:00Z">
            <w:rPr/>
          </w:rPrChange>
        </w:rPr>
        <w:t>Automatisches Abbildungsverzeichnis erstellen lassen</w:t>
      </w:r>
    </w:p>
    <w:p w14:paraId="116BA9B2" w14:textId="12E6275F" w:rsidR="00C42CD4" w:rsidRPr="00C03C8F" w:rsidRDefault="00C42CD4" w:rsidP="00C03C8F">
      <w:pPr>
        <w:pStyle w:val="Listenabsatz"/>
        <w:numPr>
          <w:ilvl w:val="0"/>
          <w:numId w:val="9"/>
        </w:numPr>
        <w:spacing w:before="0"/>
        <w:ind w:left="714" w:hanging="357"/>
        <w:contextualSpacing w:val="0"/>
        <w:jc w:val="left"/>
        <w:rPr>
          <w:rFonts w:ascii="Arial" w:hAnsi="Arial" w:cs="Arial"/>
          <w:rPrChange w:id="553" w:author="Müller, Wiebke" w:date="2023-04-14T10:38:00Z">
            <w:rPr/>
          </w:rPrChange>
        </w:rPr>
        <w:pPrChange w:id="554" w:author="Müller, Wiebke" w:date="2023-04-14T10:38:00Z">
          <w:pPr>
            <w:pStyle w:val="Listenabsatz"/>
            <w:numPr>
              <w:numId w:val="9"/>
            </w:numPr>
            <w:spacing w:before="0"/>
            <w:ind w:left="714" w:hanging="357"/>
            <w:contextualSpacing w:val="0"/>
          </w:pPr>
        </w:pPrChange>
      </w:pPr>
      <w:r w:rsidRPr="00C03C8F">
        <w:rPr>
          <w:rFonts w:ascii="Arial" w:hAnsi="Arial" w:cs="Arial"/>
          <w:rPrChange w:id="555" w:author="Müller, Wiebke" w:date="2023-04-14T10:38:00Z">
            <w:rPr/>
          </w:rPrChange>
        </w:rPr>
        <w:t>Serifenlos</w:t>
      </w:r>
      <w:r w:rsidR="00010DC1" w:rsidRPr="00C03C8F">
        <w:rPr>
          <w:rFonts w:ascii="Arial" w:hAnsi="Arial" w:cs="Arial"/>
          <w:rPrChange w:id="556" w:author="Müller, Wiebke" w:date="2023-04-14T10:38:00Z">
            <w:rPr/>
          </w:rPrChange>
        </w:rPr>
        <w:t>e</w:t>
      </w:r>
      <w:r w:rsidRPr="00C03C8F">
        <w:rPr>
          <w:rFonts w:ascii="Arial" w:hAnsi="Arial" w:cs="Arial"/>
          <w:rPrChange w:id="557" w:author="Müller, Wiebke" w:date="2023-04-14T10:38:00Z">
            <w:rPr/>
          </w:rPrChange>
        </w:rPr>
        <w:t xml:space="preserve"> Schriftform verwenden (z.B. Arial, Calibri)</w:t>
      </w:r>
    </w:p>
    <w:p w14:paraId="3585F064" w14:textId="6DEA8367" w:rsidR="00C42CD4" w:rsidRPr="00C03C8F" w:rsidRDefault="00C42CD4" w:rsidP="00C03C8F">
      <w:pPr>
        <w:pStyle w:val="Listenabsatz"/>
        <w:numPr>
          <w:ilvl w:val="0"/>
          <w:numId w:val="9"/>
        </w:numPr>
        <w:spacing w:before="0"/>
        <w:ind w:left="714" w:hanging="357"/>
        <w:contextualSpacing w:val="0"/>
        <w:jc w:val="left"/>
        <w:rPr>
          <w:rFonts w:ascii="Arial" w:hAnsi="Arial" w:cs="Arial"/>
          <w:rPrChange w:id="558" w:author="Müller, Wiebke" w:date="2023-04-14T10:38:00Z">
            <w:rPr/>
          </w:rPrChange>
        </w:rPr>
        <w:pPrChange w:id="559" w:author="Müller, Wiebke" w:date="2023-04-14T10:38:00Z">
          <w:pPr>
            <w:pStyle w:val="Listenabsatz"/>
            <w:numPr>
              <w:numId w:val="9"/>
            </w:numPr>
            <w:spacing w:before="0"/>
            <w:ind w:left="714" w:hanging="357"/>
            <w:contextualSpacing w:val="0"/>
          </w:pPr>
        </w:pPrChange>
      </w:pPr>
      <w:r w:rsidRPr="00C03C8F">
        <w:rPr>
          <w:rFonts w:ascii="Arial" w:hAnsi="Arial" w:cs="Arial"/>
          <w:rPrChange w:id="560" w:author="Müller, Wiebke" w:date="2023-04-14T10:38:00Z">
            <w:rPr/>
          </w:rPrChange>
        </w:rPr>
        <w:t xml:space="preserve">Verwendung von vielen Kursivformatierungen und Unterstreichungen </w:t>
      </w:r>
      <w:r w:rsidR="00491EB6" w:rsidRPr="00C03C8F">
        <w:rPr>
          <w:rFonts w:ascii="Arial" w:hAnsi="Arial" w:cs="Arial"/>
          <w:rPrChange w:id="561" w:author="Müller, Wiebke" w:date="2023-04-14T10:38:00Z">
            <w:rPr/>
          </w:rPrChange>
        </w:rPr>
        <w:t>vermeiden</w:t>
      </w:r>
    </w:p>
    <w:p w14:paraId="15CAF7A1" w14:textId="0466FCE7" w:rsidR="00C42CD4" w:rsidRPr="00C03C8F" w:rsidRDefault="00C42CD4" w:rsidP="00C03C8F">
      <w:pPr>
        <w:pStyle w:val="Listenabsatz"/>
        <w:numPr>
          <w:ilvl w:val="0"/>
          <w:numId w:val="9"/>
        </w:numPr>
        <w:spacing w:before="0"/>
        <w:ind w:left="714" w:hanging="357"/>
        <w:contextualSpacing w:val="0"/>
        <w:jc w:val="left"/>
        <w:rPr>
          <w:rFonts w:ascii="Arial" w:hAnsi="Arial" w:cs="Arial"/>
          <w:rPrChange w:id="562" w:author="Müller, Wiebke" w:date="2023-04-14T10:38:00Z">
            <w:rPr/>
          </w:rPrChange>
        </w:rPr>
        <w:pPrChange w:id="563" w:author="Müller, Wiebke" w:date="2023-04-14T10:38:00Z">
          <w:pPr>
            <w:pStyle w:val="Listenabsatz"/>
            <w:numPr>
              <w:numId w:val="9"/>
            </w:numPr>
            <w:spacing w:before="0"/>
            <w:ind w:left="714" w:hanging="357"/>
            <w:contextualSpacing w:val="0"/>
          </w:pPr>
        </w:pPrChange>
      </w:pPr>
      <w:r w:rsidRPr="00C03C8F">
        <w:rPr>
          <w:rFonts w:ascii="Arial" w:hAnsi="Arial" w:cs="Arial"/>
          <w:rPrChange w:id="564" w:author="Müller, Wiebke" w:date="2023-04-14T10:38:00Z">
            <w:rPr/>
          </w:rPrChange>
        </w:rPr>
        <w:t>Tabellen vermeiden</w:t>
      </w:r>
    </w:p>
    <w:p w14:paraId="7E00CFE7" w14:textId="4FAD8654" w:rsidR="009A2382" w:rsidRPr="00C03C8F" w:rsidRDefault="009A2382" w:rsidP="00C03C8F">
      <w:pPr>
        <w:pStyle w:val="Listenabsatz"/>
        <w:numPr>
          <w:ilvl w:val="0"/>
          <w:numId w:val="9"/>
        </w:numPr>
        <w:spacing w:before="0"/>
        <w:ind w:left="714" w:hanging="357"/>
        <w:contextualSpacing w:val="0"/>
        <w:jc w:val="left"/>
        <w:rPr>
          <w:rFonts w:ascii="Arial" w:hAnsi="Arial" w:cs="Arial"/>
          <w:rPrChange w:id="565" w:author="Müller, Wiebke" w:date="2023-04-14T10:38:00Z">
            <w:rPr/>
          </w:rPrChange>
        </w:rPr>
        <w:pPrChange w:id="566" w:author="Müller, Wiebke" w:date="2023-04-14T10:38:00Z">
          <w:pPr>
            <w:pStyle w:val="Listenabsatz"/>
            <w:numPr>
              <w:numId w:val="9"/>
            </w:numPr>
            <w:spacing w:before="0"/>
            <w:ind w:left="714" w:hanging="357"/>
            <w:contextualSpacing w:val="0"/>
          </w:pPr>
        </w:pPrChange>
      </w:pPr>
      <w:r w:rsidRPr="00C03C8F">
        <w:rPr>
          <w:rFonts w:ascii="Arial" w:hAnsi="Arial" w:cs="Arial"/>
          <w:rPrChange w:id="567" w:author="Müller, Wiebke" w:date="2023-04-14T10:38:00Z">
            <w:rPr/>
          </w:rPrChange>
        </w:rPr>
        <w:t xml:space="preserve">Müssen dennoch Tabellen verwendet werden, sollten diese nicht </w:t>
      </w:r>
      <w:r w:rsidR="00D5378F" w:rsidRPr="00C03C8F">
        <w:rPr>
          <w:rFonts w:ascii="Arial" w:hAnsi="Arial" w:cs="Arial"/>
          <w:rPrChange w:id="568" w:author="Müller, Wiebke" w:date="2023-04-14T10:38:00Z">
            <w:rPr/>
          </w:rPrChange>
        </w:rPr>
        <w:t>verschachtelt,</w:t>
      </w:r>
      <w:r w:rsidRPr="00C03C8F">
        <w:rPr>
          <w:rFonts w:ascii="Arial" w:hAnsi="Arial" w:cs="Arial"/>
          <w:rPrChange w:id="569" w:author="Müller, Wiebke" w:date="2023-04-14T10:38:00Z">
            <w:rPr/>
          </w:rPrChange>
        </w:rPr>
        <w:t xml:space="preserve"> </w:t>
      </w:r>
      <w:r w:rsidR="001B671F" w:rsidRPr="00C03C8F">
        <w:rPr>
          <w:rFonts w:ascii="Arial" w:hAnsi="Arial" w:cs="Arial"/>
          <w:rPrChange w:id="570" w:author="Müller, Wiebke" w:date="2023-04-14T10:38:00Z">
            <w:rPr/>
          </w:rPrChange>
        </w:rPr>
        <w:t xml:space="preserve">sondern </w:t>
      </w:r>
      <w:r w:rsidRPr="00C03C8F">
        <w:rPr>
          <w:rFonts w:ascii="Arial" w:hAnsi="Arial" w:cs="Arial"/>
          <w:rPrChange w:id="571" w:author="Müller, Wiebke" w:date="2023-04-14T10:38:00Z">
            <w:rPr/>
          </w:rPrChange>
        </w:rPr>
        <w:t>logisch</w:t>
      </w:r>
      <w:r w:rsidR="001B671F" w:rsidRPr="00C03C8F">
        <w:rPr>
          <w:rFonts w:ascii="Arial" w:hAnsi="Arial" w:cs="Arial"/>
          <w:rPrChange w:id="572" w:author="Müller, Wiebke" w:date="2023-04-14T10:38:00Z">
            <w:rPr/>
          </w:rPrChange>
        </w:rPr>
        <w:t xml:space="preserve"> und</w:t>
      </w:r>
      <w:r w:rsidRPr="00C03C8F">
        <w:rPr>
          <w:rFonts w:ascii="Arial" w:hAnsi="Arial" w:cs="Arial"/>
          <w:rPrChange w:id="573" w:author="Müller, Wiebke" w:date="2023-04-14T10:38:00Z">
            <w:rPr/>
          </w:rPrChange>
        </w:rPr>
        <w:t xml:space="preserve"> klar strukturiert sein</w:t>
      </w:r>
    </w:p>
    <w:p w14:paraId="555E4676" w14:textId="477AB2B0" w:rsidR="00491EB6" w:rsidRPr="00C03C8F" w:rsidRDefault="00491EB6" w:rsidP="00C03C8F">
      <w:pPr>
        <w:pStyle w:val="Listenabsatz"/>
        <w:numPr>
          <w:ilvl w:val="0"/>
          <w:numId w:val="9"/>
        </w:numPr>
        <w:spacing w:before="0"/>
        <w:ind w:left="714" w:hanging="357"/>
        <w:contextualSpacing w:val="0"/>
        <w:jc w:val="left"/>
        <w:rPr>
          <w:rFonts w:ascii="Arial" w:hAnsi="Arial" w:cs="Arial"/>
          <w:rPrChange w:id="574" w:author="Müller, Wiebke" w:date="2023-04-14T10:38:00Z">
            <w:rPr/>
          </w:rPrChange>
        </w:rPr>
        <w:pPrChange w:id="575" w:author="Müller, Wiebke" w:date="2023-04-14T10:38:00Z">
          <w:pPr>
            <w:pStyle w:val="Listenabsatz"/>
            <w:numPr>
              <w:numId w:val="9"/>
            </w:numPr>
            <w:spacing w:before="0"/>
            <w:ind w:left="714" w:hanging="357"/>
            <w:contextualSpacing w:val="0"/>
          </w:pPr>
        </w:pPrChange>
      </w:pPr>
      <w:r w:rsidRPr="00C03C8F">
        <w:rPr>
          <w:rFonts w:ascii="Arial" w:hAnsi="Arial" w:cs="Arial"/>
          <w:rPrChange w:id="576" w:author="Müller, Wiebke" w:date="2023-04-14T10:38:00Z">
            <w:rPr/>
          </w:rPrChange>
        </w:rPr>
        <w:t xml:space="preserve">Verwendung der Schriftfarbeneinstellung „Automatisch“ für ausreichenden </w:t>
      </w:r>
      <w:commentRangeStart w:id="577"/>
      <w:commentRangeStart w:id="578"/>
      <w:commentRangeStart w:id="579"/>
      <w:commentRangeStart w:id="580"/>
      <w:commentRangeStart w:id="581"/>
      <w:commentRangeStart w:id="582"/>
      <w:r w:rsidRPr="00C03C8F">
        <w:rPr>
          <w:rFonts w:ascii="Arial" w:hAnsi="Arial" w:cs="Arial"/>
          <w:rPrChange w:id="583" w:author="Müller, Wiebke" w:date="2023-04-14T10:38:00Z">
            <w:rPr/>
          </w:rPrChange>
        </w:rPr>
        <w:t>Schriftfarbenkontrast</w:t>
      </w:r>
      <w:commentRangeEnd w:id="577"/>
      <w:r w:rsidR="00A77F99" w:rsidRPr="00C03C8F">
        <w:rPr>
          <w:rStyle w:val="Kommentarzeichen"/>
          <w:rFonts w:ascii="Arial" w:hAnsi="Arial" w:cs="Arial"/>
          <w:rPrChange w:id="584" w:author="Müller, Wiebke" w:date="2023-04-14T10:38:00Z">
            <w:rPr>
              <w:rStyle w:val="Kommentarzeichen"/>
            </w:rPr>
          </w:rPrChange>
        </w:rPr>
        <w:commentReference w:id="577"/>
      </w:r>
      <w:commentRangeEnd w:id="578"/>
      <w:r w:rsidR="00A02F1F" w:rsidRPr="00C03C8F">
        <w:rPr>
          <w:rFonts w:ascii="Arial" w:hAnsi="Arial" w:cs="Arial"/>
          <w:rPrChange w:id="585" w:author="Müller, Wiebke" w:date="2023-04-14T10:38:00Z">
            <w:rPr/>
          </w:rPrChange>
        </w:rPr>
        <w:t xml:space="preserve"> </w:t>
      </w:r>
      <w:commentRangeStart w:id="586"/>
      <w:commentRangeStart w:id="587"/>
      <w:commentRangeStart w:id="588"/>
      <w:r w:rsidR="00A02F1F" w:rsidRPr="00C03C8F">
        <w:rPr>
          <w:rFonts w:ascii="Arial" w:hAnsi="Arial" w:cs="Arial"/>
          <w:rPrChange w:id="589" w:author="Müller, Wiebke" w:date="2023-04-14T10:38:00Z">
            <w:rPr/>
          </w:rPrChange>
        </w:rPr>
        <w:t>(Alternativ: Kontrastrechner verwenden</w:t>
      </w:r>
      <w:r w:rsidR="0063472D" w:rsidRPr="00C03C8F">
        <w:rPr>
          <w:rFonts w:ascii="Arial" w:hAnsi="Arial" w:cs="Arial"/>
          <w:rPrChange w:id="590" w:author="Müller, Wiebke" w:date="2023-04-14T10:38:00Z">
            <w:rPr/>
          </w:rPrChange>
        </w:rPr>
        <w:t>,</w:t>
      </w:r>
      <w:r w:rsidR="000367E9" w:rsidRPr="00C03C8F">
        <w:rPr>
          <w:rFonts w:ascii="Arial" w:hAnsi="Arial" w:cs="Arial"/>
          <w:rPrChange w:id="591" w:author="Müller, Wiebke" w:date="2023-04-14T10:38:00Z">
            <w:rPr/>
          </w:rPrChange>
        </w:rPr>
        <w:t xml:space="preserve"> z. B. von </w:t>
      </w:r>
      <w:r w:rsidR="00656162" w:rsidRPr="00C03C8F">
        <w:rPr>
          <w:rFonts w:ascii="Arial" w:hAnsi="Arial" w:cs="Arial"/>
          <w:rPrChange w:id="592" w:author="Müller, Wiebke" w:date="2023-04-14T10:38:00Z">
            <w:rPr/>
          </w:rPrChange>
        </w:rPr>
        <w:fldChar w:fldCharType="begin"/>
      </w:r>
      <w:r w:rsidR="00656162" w:rsidRPr="00C03C8F">
        <w:rPr>
          <w:rFonts w:ascii="Arial" w:hAnsi="Arial" w:cs="Arial"/>
          <w:rPrChange w:id="593" w:author="Müller, Wiebke" w:date="2023-04-14T10:38:00Z">
            <w:rPr/>
          </w:rPrChange>
        </w:rPr>
        <w:instrText xml:space="preserve"> HYPERLINK "https://www.leserlich.info/kapitel/farben.php" \l "kontrastrechner" \o "Kontrastrechner auf der Seite von leserlich.info" </w:instrText>
      </w:r>
      <w:r w:rsidR="00656162" w:rsidRPr="00C03C8F">
        <w:rPr>
          <w:rFonts w:ascii="Arial" w:hAnsi="Arial" w:cs="Arial"/>
          <w:rPrChange w:id="594" w:author="Müller, Wiebke" w:date="2023-04-14T10:38:00Z">
            <w:rPr/>
          </w:rPrChange>
        </w:rPr>
        <w:fldChar w:fldCharType="separate"/>
      </w:r>
      <w:r w:rsidR="000367E9" w:rsidRPr="00C03C8F">
        <w:rPr>
          <w:rStyle w:val="Hyperlink"/>
          <w:rFonts w:ascii="Arial" w:hAnsi="Arial" w:cs="Arial"/>
          <w:rPrChange w:id="595" w:author="Müller, Wiebke" w:date="2023-04-14T10:38:00Z">
            <w:rPr>
              <w:rStyle w:val="Hyperlink"/>
            </w:rPr>
          </w:rPrChange>
        </w:rPr>
        <w:t>leserlich.info</w:t>
      </w:r>
      <w:r w:rsidR="00656162" w:rsidRPr="00C03C8F">
        <w:rPr>
          <w:rStyle w:val="Hyperlink"/>
          <w:rFonts w:ascii="Arial" w:hAnsi="Arial" w:cs="Arial"/>
          <w:rPrChange w:id="596" w:author="Müller, Wiebke" w:date="2023-04-14T10:38:00Z">
            <w:rPr>
              <w:rStyle w:val="Hyperlink"/>
            </w:rPr>
          </w:rPrChange>
        </w:rPr>
        <w:fldChar w:fldCharType="end"/>
      </w:r>
      <w:r w:rsidR="00A02F1F" w:rsidRPr="00C03C8F">
        <w:rPr>
          <w:rFonts w:ascii="Arial" w:hAnsi="Arial" w:cs="Arial"/>
          <w:rPrChange w:id="597" w:author="Müller, Wiebke" w:date="2023-04-14T10:38:00Z">
            <w:rPr/>
          </w:rPrChange>
        </w:rPr>
        <w:t>)</w:t>
      </w:r>
      <w:r w:rsidR="00012358" w:rsidRPr="00C03C8F">
        <w:rPr>
          <w:rStyle w:val="Kommentarzeichen"/>
          <w:rFonts w:ascii="Arial" w:hAnsi="Arial" w:cs="Arial"/>
          <w:rPrChange w:id="598" w:author="Müller, Wiebke" w:date="2023-04-14T10:38:00Z">
            <w:rPr>
              <w:rStyle w:val="Kommentarzeichen"/>
            </w:rPr>
          </w:rPrChange>
        </w:rPr>
        <w:commentReference w:id="578"/>
      </w:r>
      <w:commentRangeEnd w:id="579"/>
      <w:r w:rsidR="00012358" w:rsidRPr="00C03C8F">
        <w:rPr>
          <w:rStyle w:val="Kommentarzeichen"/>
          <w:rFonts w:ascii="Arial" w:hAnsi="Arial" w:cs="Arial"/>
          <w:rPrChange w:id="599" w:author="Müller, Wiebke" w:date="2023-04-14T10:38:00Z">
            <w:rPr>
              <w:rStyle w:val="Kommentarzeichen"/>
            </w:rPr>
          </w:rPrChange>
        </w:rPr>
        <w:commentReference w:id="579"/>
      </w:r>
      <w:commentRangeEnd w:id="580"/>
      <w:r w:rsidR="006D4E3E" w:rsidRPr="00C03C8F">
        <w:rPr>
          <w:rStyle w:val="Kommentarzeichen"/>
          <w:rFonts w:ascii="Arial" w:hAnsi="Arial" w:cs="Arial"/>
          <w:rPrChange w:id="600" w:author="Müller, Wiebke" w:date="2023-04-14T10:38:00Z">
            <w:rPr>
              <w:rStyle w:val="Kommentarzeichen"/>
            </w:rPr>
          </w:rPrChange>
        </w:rPr>
        <w:commentReference w:id="580"/>
      </w:r>
      <w:commentRangeEnd w:id="581"/>
      <w:r w:rsidR="006D4E3E" w:rsidRPr="00C03C8F">
        <w:rPr>
          <w:rStyle w:val="Kommentarzeichen"/>
          <w:rFonts w:ascii="Arial" w:hAnsi="Arial" w:cs="Arial"/>
          <w:rPrChange w:id="601" w:author="Müller, Wiebke" w:date="2023-04-14T10:38:00Z">
            <w:rPr>
              <w:rStyle w:val="Kommentarzeichen"/>
            </w:rPr>
          </w:rPrChange>
        </w:rPr>
        <w:commentReference w:id="581"/>
      </w:r>
      <w:commentRangeEnd w:id="582"/>
      <w:r w:rsidR="006D4E3E" w:rsidRPr="00C03C8F">
        <w:rPr>
          <w:rStyle w:val="Kommentarzeichen"/>
          <w:rFonts w:ascii="Arial" w:hAnsi="Arial" w:cs="Arial"/>
          <w:rPrChange w:id="602" w:author="Müller, Wiebke" w:date="2023-04-14T10:38:00Z">
            <w:rPr>
              <w:rStyle w:val="Kommentarzeichen"/>
            </w:rPr>
          </w:rPrChange>
        </w:rPr>
        <w:commentReference w:id="582"/>
      </w:r>
      <w:commentRangeEnd w:id="586"/>
      <w:r w:rsidR="00A02F1F" w:rsidRPr="00C03C8F">
        <w:rPr>
          <w:rStyle w:val="Kommentarzeichen"/>
          <w:rFonts w:ascii="Arial" w:hAnsi="Arial" w:cs="Arial"/>
          <w:rPrChange w:id="603" w:author="Müller, Wiebke" w:date="2023-04-14T10:38:00Z">
            <w:rPr>
              <w:rStyle w:val="Kommentarzeichen"/>
            </w:rPr>
          </w:rPrChange>
        </w:rPr>
        <w:commentReference w:id="586"/>
      </w:r>
      <w:commentRangeEnd w:id="587"/>
      <w:r w:rsidR="000E332C" w:rsidRPr="00C03C8F">
        <w:rPr>
          <w:rStyle w:val="Kommentarzeichen"/>
          <w:rFonts w:ascii="Arial" w:hAnsi="Arial" w:cs="Arial"/>
          <w:rPrChange w:id="604" w:author="Müller, Wiebke" w:date="2023-04-14T10:38:00Z">
            <w:rPr>
              <w:rStyle w:val="Kommentarzeichen"/>
            </w:rPr>
          </w:rPrChange>
        </w:rPr>
        <w:commentReference w:id="587"/>
      </w:r>
      <w:commentRangeEnd w:id="588"/>
      <w:r w:rsidR="000367E9" w:rsidRPr="00C03C8F">
        <w:rPr>
          <w:rStyle w:val="Kommentarzeichen"/>
          <w:rFonts w:ascii="Arial" w:hAnsi="Arial" w:cs="Arial"/>
          <w:rPrChange w:id="605" w:author="Müller, Wiebke" w:date="2023-04-14T10:38:00Z">
            <w:rPr>
              <w:rStyle w:val="Kommentarzeichen"/>
            </w:rPr>
          </w:rPrChange>
        </w:rPr>
        <w:commentReference w:id="588"/>
      </w:r>
    </w:p>
    <w:p w14:paraId="6210A5DB" w14:textId="4D0B1C13" w:rsidR="00491EB6" w:rsidRPr="00C03C8F" w:rsidRDefault="00491EB6" w:rsidP="00C03C8F">
      <w:pPr>
        <w:pStyle w:val="Listenabsatz"/>
        <w:numPr>
          <w:ilvl w:val="0"/>
          <w:numId w:val="9"/>
        </w:numPr>
        <w:spacing w:before="0"/>
        <w:ind w:left="714" w:hanging="357"/>
        <w:contextualSpacing w:val="0"/>
        <w:jc w:val="left"/>
        <w:rPr>
          <w:rFonts w:ascii="Arial" w:hAnsi="Arial" w:cs="Arial"/>
          <w:rPrChange w:id="606" w:author="Müller, Wiebke" w:date="2023-04-14T10:38:00Z">
            <w:rPr/>
          </w:rPrChange>
        </w:rPr>
        <w:pPrChange w:id="607" w:author="Müller, Wiebke" w:date="2023-04-14T10:38:00Z">
          <w:pPr>
            <w:pStyle w:val="Listenabsatz"/>
            <w:numPr>
              <w:numId w:val="9"/>
            </w:numPr>
            <w:spacing w:before="0"/>
            <w:ind w:left="714" w:hanging="357"/>
            <w:contextualSpacing w:val="0"/>
          </w:pPr>
        </w:pPrChange>
      </w:pPr>
      <w:r w:rsidRPr="00C03C8F">
        <w:rPr>
          <w:rFonts w:ascii="Arial" w:hAnsi="Arial" w:cs="Arial"/>
          <w:rPrChange w:id="608" w:author="Müller, Wiebke" w:date="2023-04-14T10:38:00Z">
            <w:rPr/>
          </w:rPrChange>
        </w:rPr>
        <w:t xml:space="preserve">Zeilen- und Absatzabstände </w:t>
      </w:r>
      <w:r w:rsidR="004674A1" w:rsidRPr="00C03C8F">
        <w:rPr>
          <w:rFonts w:ascii="Arial" w:hAnsi="Arial" w:cs="Arial"/>
          <w:rPrChange w:id="609" w:author="Müller, Wiebke" w:date="2023-04-14T10:38:00Z">
            <w:rPr/>
          </w:rPrChange>
        </w:rPr>
        <w:t>vergrößern (Zeilen dürfen sich nicht berühren, Vorschlag: Zeilenabstand 120 % der Schriftgröße)</w:t>
      </w:r>
    </w:p>
    <w:p w14:paraId="7EB23FB7" w14:textId="4AC08575" w:rsidR="00C42CD4" w:rsidRPr="00C03C8F" w:rsidRDefault="00012358" w:rsidP="00C03C8F">
      <w:pPr>
        <w:pStyle w:val="Listenabsatz"/>
        <w:numPr>
          <w:ilvl w:val="0"/>
          <w:numId w:val="9"/>
        </w:numPr>
        <w:spacing w:before="0"/>
        <w:ind w:left="714" w:hanging="357"/>
        <w:contextualSpacing w:val="0"/>
        <w:jc w:val="left"/>
        <w:rPr>
          <w:rFonts w:ascii="Arial" w:hAnsi="Arial" w:cs="Arial"/>
          <w:rPrChange w:id="610" w:author="Müller, Wiebke" w:date="2023-04-14T10:38:00Z">
            <w:rPr/>
          </w:rPrChange>
        </w:rPr>
        <w:pPrChange w:id="611" w:author="Müller, Wiebke" w:date="2023-04-14T10:38:00Z">
          <w:pPr>
            <w:pStyle w:val="Listenabsatz"/>
            <w:numPr>
              <w:numId w:val="9"/>
            </w:numPr>
            <w:spacing w:before="0"/>
            <w:ind w:left="714" w:hanging="357"/>
            <w:contextualSpacing w:val="0"/>
          </w:pPr>
        </w:pPrChange>
      </w:pPr>
      <w:r w:rsidRPr="00C03C8F">
        <w:rPr>
          <w:rFonts w:ascii="Arial" w:hAnsi="Arial" w:cs="Arial"/>
          <w:rPrChange w:id="612" w:author="Müller, Wiebke" w:date="2023-04-14T10:38:00Z">
            <w:rPr/>
          </w:rPrChange>
        </w:rPr>
        <w:t>Visuelle Komponenten m</w:t>
      </w:r>
      <w:r w:rsidR="00C42CD4" w:rsidRPr="00C03C8F">
        <w:rPr>
          <w:rFonts w:ascii="Arial" w:hAnsi="Arial" w:cs="Arial"/>
          <w:rPrChange w:id="613" w:author="Müller, Wiebke" w:date="2023-04-14T10:38:00Z">
            <w:rPr/>
          </w:rPrChange>
        </w:rPr>
        <w:t>it Alternativtext beschriften</w:t>
      </w:r>
      <w:r w:rsidR="009A2382" w:rsidRPr="00C03C8F">
        <w:rPr>
          <w:rFonts w:ascii="Arial" w:hAnsi="Arial" w:cs="Arial"/>
          <w:rPrChange w:id="614" w:author="Müller, Wiebke" w:date="2023-04-14T10:38:00Z">
            <w:rPr/>
          </w:rPrChange>
        </w:rPr>
        <w:t xml:space="preserve"> (z.B. Abbildungen und Diagramme)</w:t>
      </w:r>
    </w:p>
    <w:p w14:paraId="3A61A0EC" w14:textId="6B1E55A3" w:rsidR="00571EB3" w:rsidRPr="00C03C8F" w:rsidRDefault="00994520" w:rsidP="00C03C8F">
      <w:pPr>
        <w:pStyle w:val="Listenabsatz"/>
        <w:numPr>
          <w:ilvl w:val="0"/>
          <w:numId w:val="9"/>
        </w:numPr>
        <w:spacing w:before="0"/>
        <w:ind w:left="714" w:hanging="357"/>
        <w:contextualSpacing w:val="0"/>
        <w:jc w:val="left"/>
        <w:rPr>
          <w:rFonts w:ascii="Arial" w:hAnsi="Arial" w:cs="Arial"/>
          <w:rPrChange w:id="615" w:author="Müller, Wiebke" w:date="2023-04-14T10:38:00Z">
            <w:rPr/>
          </w:rPrChange>
        </w:rPr>
        <w:pPrChange w:id="616" w:author="Müller, Wiebke" w:date="2023-04-14T10:38:00Z">
          <w:pPr>
            <w:pStyle w:val="Listenabsatz"/>
            <w:numPr>
              <w:numId w:val="9"/>
            </w:numPr>
            <w:spacing w:before="0"/>
            <w:ind w:left="714" w:hanging="357"/>
            <w:contextualSpacing w:val="0"/>
          </w:pPr>
        </w:pPrChange>
      </w:pPr>
      <w:ins w:id="617" w:author="Müller, Wiebke" w:date="2023-01-30T13:57:00Z">
        <w:r w:rsidRPr="00C03C8F">
          <w:rPr>
            <w:rFonts w:ascii="Arial" w:hAnsi="Arial" w:cs="Arial"/>
            <w:rPrChange w:id="618" w:author="Müller, Wiebke" w:date="2023-04-14T10:38:00Z">
              <w:rPr/>
            </w:rPrChange>
          </w:rPr>
          <w:t xml:space="preserve">Eingefügte </w:t>
        </w:r>
      </w:ins>
      <w:ins w:id="619" w:author="Müller, Wiebke" w:date="2023-01-30T13:56:00Z">
        <w:r w:rsidRPr="00C03C8F">
          <w:rPr>
            <w:rFonts w:ascii="Arial" w:hAnsi="Arial" w:cs="Arial"/>
            <w:rPrChange w:id="620" w:author="Müller, Wiebke" w:date="2023-04-14T10:38:00Z">
              <w:rPr/>
            </w:rPrChange>
          </w:rPr>
          <w:t xml:space="preserve">Links mit </w:t>
        </w:r>
        <w:proofErr w:type="spellStart"/>
        <w:r w:rsidRPr="00C03C8F">
          <w:rPr>
            <w:rFonts w:ascii="Arial" w:hAnsi="Arial" w:cs="Arial"/>
            <w:rPrChange w:id="621" w:author="Müller, Wiebke" w:date="2023-04-14T10:38:00Z">
              <w:rPr/>
            </w:rPrChange>
          </w:rPr>
          <w:t>Quickinfos</w:t>
        </w:r>
        <w:proofErr w:type="spellEnd"/>
        <w:r w:rsidRPr="00C03C8F">
          <w:rPr>
            <w:rFonts w:ascii="Arial" w:hAnsi="Arial" w:cs="Arial"/>
            <w:rPrChange w:id="622" w:author="Müller, Wiebke" w:date="2023-04-14T10:38:00Z">
              <w:rPr/>
            </w:rPrChange>
          </w:rPr>
          <w:t xml:space="preserve"> aus</w:t>
        </w:r>
      </w:ins>
      <w:ins w:id="623" w:author="Müller, Wiebke" w:date="2023-01-30T13:57:00Z">
        <w:r w:rsidRPr="00C03C8F">
          <w:rPr>
            <w:rFonts w:ascii="Arial" w:hAnsi="Arial" w:cs="Arial"/>
            <w:rPrChange w:id="624" w:author="Müller, Wiebke" w:date="2023-04-14T10:38:00Z">
              <w:rPr/>
            </w:rPrChange>
          </w:rPr>
          <w:t xml:space="preserve">statten </w:t>
        </w:r>
      </w:ins>
      <w:del w:id="625" w:author="Müller, Wiebke" w:date="2023-01-30T13:57:00Z">
        <w:r w:rsidR="00E95243" w:rsidRPr="00C03C8F" w:rsidDel="00994520">
          <w:rPr>
            <w:rFonts w:ascii="Arial" w:hAnsi="Arial" w:cs="Arial"/>
            <w:rPrChange w:id="626" w:author="Müller, Wiebke" w:date="2023-04-14T10:38:00Z">
              <w:rPr/>
            </w:rPrChange>
          </w:rPr>
          <w:delText xml:space="preserve">Bei eingefügtem Link in die Quickinfos des Links </w:delText>
        </w:r>
      </w:del>
      <w:r w:rsidR="00E95243" w:rsidRPr="00C03C8F">
        <w:rPr>
          <w:rFonts w:ascii="Arial" w:hAnsi="Arial" w:cs="Arial"/>
          <w:rPrChange w:id="627" w:author="Müller, Wiebke" w:date="2023-04-14T10:38:00Z">
            <w:rPr/>
          </w:rPrChange>
        </w:rPr>
        <w:t>(erreichbar über „Hyperlink bearbeiten“)</w:t>
      </w:r>
      <w:ins w:id="628" w:author="Müller, Wiebke" w:date="2023-01-30T13:57:00Z">
        <w:r w:rsidRPr="00C03C8F">
          <w:rPr>
            <w:rFonts w:ascii="Arial" w:hAnsi="Arial" w:cs="Arial"/>
            <w:rPrChange w:id="629" w:author="Müller, Wiebke" w:date="2023-04-14T10:38:00Z">
              <w:rPr/>
            </w:rPrChange>
          </w:rPr>
          <w:t>:</w:t>
        </w:r>
      </w:ins>
      <w:r w:rsidR="00E95243" w:rsidRPr="00C03C8F">
        <w:rPr>
          <w:rFonts w:ascii="Arial" w:hAnsi="Arial" w:cs="Arial"/>
          <w:rPrChange w:id="630" w:author="Müller, Wiebke" w:date="2023-04-14T10:38:00Z">
            <w:rPr/>
          </w:rPrChange>
        </w:rPr>
        <w:t xml:space="preserve"> </w:t>
      </w:r>
      <w:del w:id="631" w:author="Müller, Wiebke" w:date="2023-01-30T13:57:00Z">
        <w:r w:rsidR="00E95243" w:rsidRPr="00C03C8F" w:rsidDel="00994520">
          <w:rPr>
            <w:rFonts w:ascii="Arial" w:hAnsi="Arial" w:cs="Arial"/>
            <w:rPrChange w:id="632" w:author="Müller, Wiebke" w:date="2023-04-14T10:38:00Z">
              <w:rPr/>
            </w:rPrChange>
          </w:rPr>
          <w:delText>k</w:delText>
        </w:r>
      </w:del>
      <w:ins w:id="633" w:author="Müller, Wiebke" w:date="2023-01-30T13:57:00Z">
        <w:r w:rsidRPr="00C03C8F">
          <w:rPr>
            <w:rFonts w:ascii="Arial" w:hAnsi="Arial" w:cs="Arial"/>
            <w:rPrChange w:id="634" w:author="Müller, Wiebke" w:date="2023-04-14T10:38:00Z">
              <w:rPr/>
            </w:rPrChange>
          </w:rPr>
          <w:t>K</w:t>
        </w:r>
      </w:ins>
      <w:r w:rsidR="00E95243" w:rsidRPr="00C03C8F">
        <w:rPr>
          <w:rFonts w:ascii="Arial" w:hAnsi="Arial" w:cs="Arial"/>
          <w:rPrChange w:id="635" w:author="Müller, Wiebke" w:date="2023-04-14T10:38:00Z">
            <w:rPr/>
          </w:rPrChange>
        </w:rPr>
        <w:t xml:space="preserve">urze Beschreibung was über den Link erreichbar </w:t>
      </w:r>
      <w:proofErr w:type="spellStart"/>
      <w:r w:rsidR="00E95243" w:rsidRPr="00C03C8F">
        <w:rPr>
          <w:rFonts w:ascii="Arial" w:hAnsi="Arial" w:cs="Arial"/>
          <w:rPrChange w:id="636" w:author="Müller, Wiebke" w:date="2023-04-14T10:38:00Z">
            <w:rPr/>
          </w:rPrChange>
        </w:rPr>
        <w:t>ist</w:t>
      </w:r>
      <w:ins w:id="637" w:author="Müller, Wiebke" w:date="2023-01-30T13:57:00Z">
        <w:r w:rsidR="00C22072" w:rsidRPr="00C03C8F">
          <w:rPr>
            <w:rFonts w:ascii="Arial" w:hAnsi="Arial" w:cs="Arial"/>
            <w:rPrChange w:id="638" w:author="Müller, Wiebke" w:date="2023-04-14T10:38:00Z">
              <w:rPr/>
            </w:rPrChange>
          </w:rPr>
          <w:t>,</w:t>
        </w:r>
      </w:ins>
      <w:del w:id="639" w:author="Müller, Wiebke" w:date="2023-01-30T13:57:00Z">
        <w:r w:rsidR="00E95243" w:rsidRPr="00C03C8F" w:rsidDel="00C22072">
          <w:rPr>
            <w:rFonts w:ascii="Arial" w:hAnsi="Arial" w:cs="Arial"/>
            <w:rPrChange w:id="640" w:author="Müller, Wiebke" w:date="2023-04-14T10:38:00Z">
              <w:rPr/>
            </w:rPrChange>
          </w:rPr>
          <w:delText>. Ä</w:delText>
        </w:r>
      </w:del>
      <w:ins w:id="641" w:author="Müller, Wiebke" w:date="2023-01-30T13:57:00Z">
        <w:r w:rsidR="00C22072" w:rsidRPr="00C03C8F">
          <w:rPr>
            <w:rFonts w:ascii="Arial" w:hAnsi="Arial" w:cs="Arial"/>
            <w:rPrChange w:id="642" w:author="Müller, Wiebke" w:date="2023-04-14T10:38:00Z">
              <w:rPr/>
            </w:rPrChange>
          </w:rPr>
          <w:t>ä</w:t>
        </w:r>
      </w:ins>
      <w:r w:rsidR="00E95243" w:rsidRPr="00C03C8F">
        <w:rPr>
          <w:rFonts w:ascii="Arial" w:hAnsi="Arial" w:cs="Arial"/>
          <w:rPrChange w:id="643" w:author="Müller, Wiebke" w:date="2023-04-14T10:38:00Z">
            <w:rPr/>
          </w:rPrChange>
        </w:rPr>
        <w:t>hnlich</w:t>
      </w:r>
      <w:proofErr w:type="spellEnd"/>
      <w:r w:rsidR="00E95243" w:rsidRPr="00C03C8F">
        <w:rPr>
          <w:rFonts w:ascii="Arial" w:hAnsi="Arial" w:cs="Arial"/>
          <w:rPrChange w:id="644" w:author="Müller, Wiebke" w:date="2023-04-14T10:38:00Z">
            <w:rPr/>
          </w:rPrChange>
        </w:rPr>
        <w:t xml:space="preserve"> </w:t>
      </w:r>
      <w:ins w:id="645" w:author="Müller, Wiebke" w:date="2023-01-30T13:57:00Z">
        <w:r w:rsidR="00C22072" w:rsidRPr="00C03C8F">
          <w:rPr>
            <w:rFonts w:ascii="Arial" w:hAnsi="Arial" w:cs="Arial"/>
            <w:rPrChange w:id="646" w:author="Müller, Wiebke" w:date="2023-04-14T10:38:00Z">
              <w:rPr/>
            </w:rPrChange>
          </w:rPr>
          <w:t>dem</w:t>
        </w:r>
      </w:ins>
      <w:del w:id="647" w:author="Müller, Wiebke" w:date="2023-01-30T13:57:00Z">
        <w:r w:rsidR="00E95243" w:rsidRPr="00C03C8F" w:rsidDel="00C22072">
          <w:rPr>
            <w:rFonts w:ascii="Arial" w:hAnsi="Arial" w:cs="Arial"/>
            <w:rPrChange w:id="648" w:author="Müller, Wiebke" w:date="2023-04-14T10:38:00Z">
              <w:rPr/>
            </w:rPrChange>
          </w:rPr>
          <w:delText>zu</w:delText>
        </w:r>
      </w:del>
      <w:r w:rsidR="00E95243" w:rsidRPr="00C03C8F">
        <w:rPr>
          <w:rFonts w:ascii="Arial" w:hAnsi="Arial" w:cs="Arial"/>
          <w:rPrChange w:id="649" w:author="Müller, Wiebke" w:date="2023-04-14T10:38:00Z">
            <w:rPr/>
          </w:rPrChange>
        </w:rPr>
        <w:t xml:space="preserve"> Alternativtext bei grafischen Elementen</w:t>
      </w:r>
    </w:p>
    <w:p w14:paraId="750BDCB5" w14:textId="043DEDA1" w:rsidR="009A2382" w:rsidRPr="00C03C8F" w:rsidRDefault="009A2382" w:rsidP="00C03C8F">
      <w:pPr>
        <w:pStyle w:val="Listenabsatz"/>
        <w:numPr>
          <w:ilvl w:val="0"/>
          <w:numId w:val="9"/>
        </w:numPr>
        <w:spacing w:before="0"/>
        <w:ind w:left="714" w:hanging="357"/>
        <w:contextualSpacing w:val="0"/>
        <w:jc w:val="left"/>
        <w:rPr>
          <w:rFonts w:ascii="Arial" w:hAnsi="Arial" w:cs="Arial"/>
          <w:rPrChange w:id="650" w:author="Müller, Wiebke" w:date="2023-04-14T10:38:00Z">
            <w:rPr/>
          </w:rPrChange>
        </w:rPr>
        <w:pPrChange w:id="651" w:author="Müller, Wiebke" w:date="2023-04-14T10:38:00Z">
          <w:pPr>
            <w:pStyle w:val="Listenabsatz"/>
            <w:numPr>
              <w:numId w:val="9"/>
            </w:numPr>
            <w:spacing w:before="0"/>
            <w:ind w:left="714" w:hanging="357"/>
            <w:contextualSpacing w:val="0"/>
          </w:pPr>
        </w:pPrChange>
      </w:pPr>
      <w:r w:rsidRPr="00C03C8F">
        <w:rPr>
          <w:rFonts w:ascii="Arial" w:hAnsi="Arial" w:cs="Arial"/>
          <w:rPrChange w:id="652" w:author="Müller, Wiebke" w:date="2023-04-14T10:38:00Z">
            <w:rPr/>
          </w:rPrChange>
        </w:rPr>
        <w:lastRenderedPageBreak/>
        <w:t xml:space="preserve">Formeln </w:t>
      </w:r>
      <w:r w:rsidR="00047A85" w:rsidRPr="00C03C8F">
        <w:rPr>
          <w:rFonts w:ascii="Arial" w:hAnsi="Arial" w:cs="Arial"/>
          <w:rPrChange w:id="653" w:author="Müller, Wiebke" w:date="2023-04-14T10:38:00Z">
            <w:rPr/>
          </w:rPrChange>
        </w:rPr>
        <w:t xml:space="preserve">entweder </w:t>
      </w:r>
      <w:r w:rsidRPr="00C03C8F">
        <w:rPr>
          <w:rFonts w:ascii="Arial" w:hAnsi="Arial" w:cs="Arial"/>
          <w:rPrChange w:id="654" w:author="Müller, Wiebke" w:date="2023-04-14T10:38:00Z">
            <w:rPr/>
          </w:rPrChange>
        </w:rPr>
        <w:t xml:space="preserve">als Bild einfügen und mit Alternativtext beschriften </w:t>
      </w:r>
      <w:r w:rsidR="00A30E4E" w:rsidRPr="00C03C8F">
        <w:rPr>
          <w:rFonts w:ascii="Arial" w:hAnsi="Arial" w:cs="Arial"/>
          <w:rPrChange w:id="655" w:author="Müller, Wiebke" w:date="2023-04-14T10:38:00Z">
            <w:rPr/>
          </w:rPrChange>
        </w:rPr>
        <w:t xml:space="preserve">oder Add-In </w:t>
      </w:r>
      <w:proofErr w:type="spellStart"/>
      <w:r w:rsidR="00A30E4E" w:rsidRPr="00C03C8F">
        <w:rPr>
          <w:rFonts w:ascii="Arial" w:hAnsi="Arial" w:cs="Arial"/>
          <w:rPrChange w:id="656" w:author="Müller, Wiebke" w:date="2023-04-14T10:38:00Z">
            <w:rPr/>
          </w:rPrChange>
        </w:rPr>
        <w:t>MathType</w:t>
      </w:r>
      <w:proofErr w:type="spellEnd"/>
      <w:r w:rsidR="00A30E4E" w:rsidRPr="00C03C8F">
        <w:rPr>
          <w:rFonts w:ascii="Arial" w:hAnsi="Arial" w:cs="Arial"/>
          <w:rPrChange w:id="657" w:author="Müller, Wiebke" w:date="2023-04-14T10:38:00Z">
            <w:rPr/>
          </w:rPrChange>
        </w:rPr>
        <w:t xml:space="preserve"> verwenden </w:t>
      </w:r>
      <w:r w:rsidRPr="00C03C8F">
        <w:rPr>
          <w:rFonts w:ascii="Arial" w:hAnsi="Arial" w:cs="Arial"/>
          <w:rPrChange w:id="658" w:author="Müller, Wiebke" w:date="2023-04-14T10:38:00Z">
            <w:rPr/>
          </w:rPrChange>
        </w:rPr>
        <w:t>(sonst nicht lesbar für Hilfsprogramme)</w:t>
      </w:r>
    </w:p>
    <w:p w14:paraId="5F7B8D67" w14:textId="1C959B73" w:rsidR="00C42CD4" w:rsidRPr="00C03C8F" w:rsidRDefault="00D5378F" w:rsidP="00C03C8F">
      <w:pPr>
        <w:pStyle w:val="Listenabsatz"/>
        <w:numPr>
          <w:ilvl w:val="0"/>
          <w:numId w:val="9"/>
        </w:numPr>
        <w:spacing w:before="0"/>
        <w:ind w:left="714" w:hanging="357"/>
        <w:contextualSpacing w:val="0"/>
        <w:jc w:val="left"/>
        <w:rPr>
          <w:rFonts w:ascii="Arial" w:hAnsi="Arial" w:cs="Arial"/>
          <w:rPrChange w:id="659" w:author="Müller, Wiebke" w:date="2023-04-14T10:38:00Z">
            <w:rPr/>
          </w:rPrChange>
        </w:rPr>
        <w:pPrChange w:id="660" w:author="Müller, Wiebke" w:date="2023-04-14T10:38:00Z">
          <w:pPr>
            <w:pStyle w:val="Listenabsatz"/>
            <w:numPr>
              <w:numId w:val="9"/>
            </w:numPr>
            <w:spacing w:before="0"/>
            <w:ind w:left="714" w:hanging="357"/>
            <w:contextualSpacing w:val="0"/>
          </w:pPr>
        </w:pPrChange>
      </w:pPr>
      <w:r w:rsidRPr="00C03C8F">
        <w:rPr>
          <w:rFonts w:ascii="Arial" w:hAnsi="Arial" w:cs="Arial"/>
          <w:rPrChange w:id="661" w:author="Müller, Wiebke" w:date="2023-04-14T10:38:00Z">
            <w:rPr/>
          </w:rPrChange>
        </w:rPr>
        <w:t>In Abbildungen k</w:t>
      </w:r>
      <w:r w:rsidR="00C42CD4" w:rsidRPr="00C03C8F">
        <w:rPr>
          <w:rFonts w:ascii="Arial" w:hAnsi="Arial" w:cs="Arial"/>
          <w:rPrChange w:id="662" w:author="Müller, Wiebke" w:date="2023-04-14T10:38:00Z">
            <w:rPr/>
          </w:rPrChange>
        </w:rPr>
        <w:t>ontrastreiche Farben verwenden, a</w:t>
      </w:r>
      <w:r w:rsidRPr="00C03C8F">
        <w:rPr>
          <w:rFonts w:ascii="Arial" w:hAnsi="Arial" w:cs="Arial"/>
          <w:rPrChange w:id="663" w:author="Müller, Wiebke" w:date="2023-04-14T10:38:00Z">
            <w:rPr/>
          </w:rPrChange>
        </w:rPr>
        <w:t xml:space="preserve">llerdings reine Verwendung von Farben </w:t>
      </w:r>
      <w:r w:rsidR="00C42CD4" w:rsidRPr="00C03C8F">
        <w:rPr>
          <w:rFonts w:ascii="Arial" w:hAnsi="Arial" w:cs="Arial"/>
          <w:rPrChange w:id="664" w:author="Müller, Wiebke" w:date="2023-04-14T10:38:00Z">
            <w:rPr/>
          </w:rPrChange>
        </w:rPr>
        <w:t>zur Übermittlung von Informationen</w:t>
      </w:r>
      <w:r w:rsidRPr="00C03C8F">
        <w:rPr>
          <w:rFonts w:ascii="Arial" w:hAnsi="Arial" w:cs="Arial"/>
          <w:rPrChange w:id="665" w:author="Müller, Wiebke" w:date="2023-04-14T10:38:00Z">
            <w:rPr/>
          </w:rPrChange>
        </w:rPr>
        <w:t xml:space="preserve"> nicht ausreichend</w:t>
      </w:r>
      <w:r w:rsidR="00E95243" w:rsidRPr="00C03C8F">
        <w:rPr>
          <w:rFonts w:ascii="Arial" w:hAnsi="Arial" w:cs="Arial"/>
          <w:rPrChange w:id="666" w:author="Müller, Wiebke" w:date="2023-04-14T10:38:00Z">
            <w:rPr/>
          </w:rPrChange>
        </w:rPr>
        <w:t xml:space="preserve">, </w:t>
      </w:r>
      <w:r w:rsidR="00047A85" w:rsidRPr="00C03C8F">
        <w:rPr>
          <w:rFonts w:ascii="Arial" w:hAnsi="Arial" w:cs="Arial"/>
          <w:rPrChange w:id="667" w:author="Müller, Wiebke" w:date="2023-04-14T10:38:00Z">
            <w:rPr/>
          </w:rPrChange>
        </w:rPr>
        <w:t xml:space="preserve">sondern diese auch immer </w:t>
      </w:r>
      <w:r w:rsidR="00E95243" w:rsidRPr="00C03C8F">
        <w:rPr>
          <w:rFonts w:ascii="Arial" w:hAnsi="Arial" w:cs="Arial"/>
          <w:rPrChange w:id="668" w:author="Müller, Wiebke" w:date="2023-04-14T10:38:00Z">
            <w:rPr/>
          </w:rPrChange>
        </w:rPr>
        <w:t xml:space="preserve">in der Abbildung </w:t>
      </w:r>
      <w:r w:rsidR="00047A85" w:rsidRPr="00C03C8F">
        <w:rPr>
          <w:rFonts w:ascii="Arial" w:hAnsi="Arial" w:cs="Arial"/>
          <w:rPrChange w:id="669" w:author="Müller, Wiebke" w:date="2023-04-14T10:38:00Z">
            <w:rPr/>
          </w:rPrChange>
        </w:rPr>
        <w:t>textlich darstellen</w:t>
      </w:r>
      <w:r w:rsidR="00E95243" w:rsidRPr="00C03C8F">
        <w:rPr>
          <w:rFonts w:ascii="Arial" w:hAnsi="Arial" w:cs="Arial"/>
          <w:rPrChange w:id="670" w:author="Müller, Wiebke" w:date="2023-04-14T10:38:00Z">
            <w:rPr/>
          </w:rPrChange>
        </w:rPr>
        <w:t xml:space="preserve"> und einen Alternativtext einfügen</w:t>
      </w:r>
    </w:p>
    <w:p w14:paraId="73E7EECD" w14:textId="4EE0F8D4" w:rsidR="00C42CD4" w:rsidRPr="00C03C8F" w:rsidRDefault="00C42CD4" w:rsidP="00C03C8F">
      <w:pPr>
        <w:pStyle w:val="Listenabsatz"/>
        <w:numPr>
          <w:ilvl w:val="0"/>
          <w:numId w:val="9"/>
        </w:numPr>
        <w:spacing w:before="0"/>
        <w:ind w:left="714" w:hanging="357"/>
        <w:contextualSpacing w:val="0"/>
        <w:jc w:val="left"/>
        <w:rPr>
          <w:rFonts w:ascii="Arial" w:hAnsi="Arial" w:cs="Arial"/>
          <w:rPrChange w:id="671" w:author="Müller, Wiebke" w:date="2023-04-14T10:38:00Z">
            <w:rPr/>
          </w:rPrChange>
        </w:rPr>
        <w:pPrChange w:id="672" w:author="Müller, Wiebke" w:date="2023-04-14T10:38:00Z">
          <w:pPr>
            <w:pStyle w:val="Listenabsatz"/>
            <w:numPr>
              <w:numId w:val="9"/>
            </w:numPr>
            <w:spacing w:before="0"/>
            <w:ind w:left="714" w:hanging="357"/>
            <w:contextualSpacing w:val="0"/>
          </w:pPr>
        </w:pPrChange>
      </w:pPr>
      <w:r w:rsidRPr="00C03C8F">
        <w:rPr>
          <w:rFonts w:ascii="Arial" w:hAnsi="Arial" w:cs="Arial"/>
          <w:rPrChange w:id="673" w:author="Müller, Wiebke" w:date="2023-04-14T10:38:00Z">
            <w:rPr/>
          </w:rPrChange>
        </w:rPr>
        <w:t>Wichtige Informationen nicht in Kopf- und Fußzeile schreiben</w:t>
      </w:r>
    </w:p>
    <w:p w14:paraId="27B6C8C4" w14:textId="7FC32198" w:rsidR="00C42CD4" w:rsidRPr="00C03C8F" w:rsidRDefault="00491EB6" w:rsidP="00C03C8F">
      <w:pPr>
        <w:pStyle w:val="Listenabsatz"/>
        <w:numPr>
          <w:ilvl w:val="0"/>
          <w:numId w:val="9"/>
        </w:numPr>
        <w:spacing w:before="0"/>
        <w:ind w:left="714" w:hanging="357"/>
        <w:contextualSpacing w:val="0"/>
        <w:jc w:val="left"/>
        <w:rPr>
          <w:rFonts w:ascii="Arial" w:hAnsi="Arial" w:cs="Arial"/>
          <w:rPrChange w:id="674" w:author="Müller, Wiebke" w:date="2023-04-14T10:38:00Z">
            <w:rPr/>
          </w:rPrChange>
        </w:rPr>
        <w:pPrChange w:id="675" w:author="Müller, Wiebke" w:date="2023-04-14T10:38:00Z">
          <w:pPr>
            <w:pStyle w:val="Listenabsatz"/>
            <w:numPr>
              <w:numId w:val="9"/>
            </w:numPr>
            <w:spacing w:before="0"/>
            <w:ind w:left="714" w:hanging="357"/>
            <w:contextualSpacing w:val="0"/>
          </w:pPr>
        </w:pPrChange>
      </w:pPr>
      <w:r w:rsidRPr="00C03C8F">
        <w:rPr>
          <w:rFonts w:ascii="Arial" w:hAnsi="Arial" w:cs="Arial"/>
          <w:rPrChange w:id="676" w:author="Müller, Wiebke" w:date="2023-04-14T10:38:00Z">
            <w:rPr/>
          </w:rPrChange>
        </w:rPr>
        <w:t>Dokumenteneigenschaften in Worddatei eintragen</w:t>
      </w:r>
    </w:p>
    <w:p w14:paraId="7BECAFAA" w14:textId="451B7463" w:rsidR="00491EB6" w:rsidRPr="00C03C8F" w:rsidRDefault="00A30E4E" w:rsidP="00C03C8F">
      <w:pPr>
        <w:pStyle w:val="Listenabsatz"/>
        <w:numPr>
          <w:ilvl w:val="0"/>
          <w:numId w:val="9"/>
        </w:numPr>
        <w:spacing w:before="0"/>
        <w:ind w:left="714" w:hanging="357"/>
        <w:contextualSpacing w:val="0"/>
        <w:jc w:val="left"/>
        <w:rPr>
          <w:rFonts w:ascii="Arial" w:hAnsi="Arial" w:cs="Arial"/>
          <w:rPrChange w:id="677" w:author="Müller, Wiebke" w:date="2023-04-14T10:38:00Z">
            <w:rPr/>
          </w:rPrChange>
        </w:rPr>
        <w:pPrChange w:id="678" w:author="Müller, Wiebke" w:date="2023-04-14T10:38:00Z">
          <w:pPr>
            <w:pStyle w:val="Listenabsatz"/>
            <w:numPr>
              <w:numId w:val="9"/>
            </w:numPr>
            <w:spacing w:before="0"/>
            <w:ind w:left="714" w:hanging="357"/>
            <w:contextualSpacing w:val="0"/>
          </w:pPr>
        </w:pPrChange>
      </w:pPr>
      <w:r w:rsidRPr="00C03C8F">
        <w:rPr>
          <w:rFonts w:ascii="Arial" w:hAnsi="Arial" w:cs="Arial"/>
          <w:rPrChange w:id="679" w:author="Müller, Wiebke" w:date="2023-04-14T10:38:00Z">
            <w:rPr/>
          </w:rPrChange>
        </w:rPr>
        <w:t>Dokument als PDF exportieren (nicht über die Drucken Funktion) und „Überschriften als Textmarker“ und „Dokumentenstrukturtags für Barrierefreiheit“, sowie „Dokumenteneigenschaften“ übernehmen</w:t>
      </w:r>
    </w:p>
    <w:p w14:paraId="6A8AAA5C" w14:textId="4E634678" w:rsidR="00E56C8F" w:rsidRPr="00C03C8F" w:rsidRDefault="00E56C8F" w:rsidP="00C03C8F">
      <w:pPr>
        <w:pStyle w:val="berschrift2"/>
        <w:jc w:val="left"/>
        <w:rPr>
          <w:rFonts w:ascii="Arial" w:hAnsi="Arial" w:cs="Arial"/>
          <w:rPrChange w:id="680" w:author="Müller, Wiebke" w:date="2023-04-14T10:38:00Z">
            <w:rPr/>
          </w:rPrChange>
        </w:rPr>
        <w:pPrChange w:id="681" w:author="Müller, Wiebke" w:date="2023-04-14T10:38:00Z">
          <w:pPr>
            <w:pStyle w:val="berschrift2"/>
          </w:pPr>
        </w:pPrChange>
      </w:pPr>
      <w:bookmarkStart w:id="682" w:name="_Toc132361068"/>
      <w:r w:rsidRPr="00C03C8F">
        <w:rPr>
          <w:rFonts w:ascii="Arial" w:hAnsi="Arial" w:cs="Arial"/>
          <w:rPrChange w:id="683" w:author="Müller, Wiebke" w:date="2023-04-14T10:38:00Z">
            <w:rPr/>
          </w:rPrChange>
        </w:rPr>
        <w:t>PowerPoint Checkliste</w:t>
      </w:r>
      <w:bookmarkEnd w:id="682"/>
    </w:p>
    <w:p w14:paraId="182A5B09" w14:textId="77777777" w:rsidR="004674A1" w:rsidRPr="00C03C8F" w:rsidRDefault="004674A1" w:rsidP="00C03C8F">
      <w:pPr>
        <w:pStyle w:val="Listenabsatz"/>
        <w:numPr>
          <w:ilvl w:val="0"/>
          <w:numId w:val="11"/>
        </w:numPr>
        <w:spacing w:before="0"/>
        <w:contextualSpacing w:val="0"/>
        <w:jc w:val="left"/>
        <w:rPr>
          <w:rFonts w:ascii="Arial" w:hAnsi="Arial" w:cs="Arial"/>
          <w:rPrChange w:id="684" w:author="Müller, Wiebke" w:date="2023-04-14T10:38:00Z">
            <w:rPr/>
          </w:rPrChange>
        </w:rPr>
        <w:pPrChange w:id="685" w:author="Müller, Wiebke" w:date="2023-04-14T10:38:00Z">
          <w:pPr>
            <w:pStyle w:val="Listenabsatz"/>
            <w:numPr>
              <w:numId w:val="11"/>
            </w:numPr>
            <w:spacing w:before="0"/>
            <w:ind w:left="720" w:hanging="360"/>
            <w:contextualSpacing w:val="0"/>
          </w:pPr>
        </w:pPrChange>
      </w:pPr>
      <w:r w:rsidRPr="00C03C8F">
        <w:rPr>
          <w:rFonts w:ascii="Arial" w:hAnsi="Arial" w:cs="Arial"/>
          <w:rPrChange w:id="686" w:author="Müller, Wiebke" w:date="2023-04-14T10:38:00Z">
            <w:rPr/>
          </w:rPrChange>
        </w:rPr>
        <w:t>Möglichst schlicht gestalten</w:t>
      </w:r>
    </w:p>
    <w:p w14:paraId="2BF32796" w14:textId="77777777" w:rsidR="004674A1" w:rsidRPr="00C03C8F" w:rsidRDefault="004674A1" w:rsidP="00C03C8F">
      <w:pPr>
        <w:pStyle w:val="Listenabsatz"/>
        <w:numPr>
          <w:ilvl w:val="0"/>
          <w:numId w:val="11"/>
        </w:numPr>
        <w:spacing w:before="0"/>
        <w:contextualSpacing w:val="0"/>
        <w:jc w:val="left"/>
        <w:rPr>
          <w:rFonts w:ascii="Arial" w:hAnsi="Arial" w:cs="Arial"/>
          <w:rPrChange w:id="687" w:author="Müller, Wiebke" w:date="2023-04-14T10:38:00Z">
            <w:rPr/>
          </w:rPrChange>
        </w:rPr>
        <w:pPrChange w:id="688" w:author="Müller, Wiebke" w:date="2023-04-14T10:38:00Z">
          <w:pPr>
            <w:pStyle w:val="Listenabsatz"/>
            <w:numPr>
              <w:numId w:val="11"/>
            </w:numPr>
            <w:spacing w:before="0"/>
            <w:ind w:left="720" w:hanging="360"/>
            <w:contextualSpacing w:val="0"/>
          </w:pPr>
        </w:pPrChange>
      </w:pPr>
      <w:r w:rsidRPr="00C03C8F">
        <w:rPr>
          <w:rFonts w:ascii="Arial" w:hAnsi="Arial" w:cs="Arial"/>
          <w:rPrChange w:id="689" w:author="Müller, Wiebke" w:date="2023-04-14T10:38:00Z">
            <w:rPr/>
          </w:rPrChange>
        </w:rPr>
        <w:t>Folienvorlagen verwenden, damit Hilfsprogramme Titel erkennen können</w:t>
      </w:r>
    </w:p>
    <w:p w14:paraId="2A426BA0" w14:textId="77777777" w:rsidR="004674A1" w:rsidRPr="00C03C8F" w:rsidRDefault="004674A1" w:rsidP="00C03C8F">
      <w:pPr>
        <w:pStyle w:val="Listenabsatz"/>
        <w:numPr>
          <w:ilvl w:val="0"/>
          <w:numId w:val="11"/>
        </w:numPr>
        <w:spacing w:before="0"/>
        <w:contextualSpacing w:val="0"/>
        <w:jc w:val="left"/>
        <w:rPr>
          <w:rFonts w:ascii="Arial" w:hAnsi="Arial" w:cs="Arial"/>
          <w:rPrChange w:id="690" w:author="Müller, Wiebke" w:date="2023-04-14T10:38:00Z">
            <w:rPr/>
          </w:rPrChange>
        </w:rPr>
        <w:pPrChange w:id="691" w:author="Müller, Wiebke" w:date="2023-04-14T10:38:00Z">
          <w:pPr>
            <w:pStyle w:val="Listenabsatz"/>
            <w:numPr>
              <w:numId w:val="11"/>
            </w:numPr>
            <w:spacing w:before="0"/>
            <w:ind w:left="720" w:hanging="360"/>
            <w:contextualSpacing w:val="0"/>
          </w:pPr>
        </w:pPrChange>
      </w:pPr>
      <w:r w:rsidRPr="00C03C8F">
        <w:rPr>
          <w:rFonts w:ascii="Arial" w:hAnsi="Arial" w:cs="Arial"/>
          <w:rPrChange w:id="692" w:author="Müller, Wiebke" w:date="2023-04-14T10:38:00Z">
            <w:rPr/>
          </w:rPrChange>
        </w:rPr>
        <w:t>Folientitel auf jeder Folie einfügen</w:t>
      </w:r>
    </w:p>
    <w:p w14:paraId="5127B390" w14:textId="77777777" w:rsidR="004674A1" w:rsidRPr="00C03C8F" w:rsidRDefault="004674A1" w:rsidP="00C03C8F">
      <w:pPr>
        <w:pStyle w:val="Listenabsatz"/>
        <w:numPr>
          <w:ilvl w:val="0"/>
          <w:numId w:val="11"/>
        </w:numPr>
        <w:spacing w:before="0"/>
        <w:contextualSpacing w:val="0"/>
        <w:jc w:val="left"/>
        <w:rPr>
          <w:rFonts w:ascii="Arial" w:hAnsi="Arial" w:cs="Arial"/>
          <w:rPrChange w:id="693" w:author="Müller, Wiebke" w:date="2023-04-14T10:38:00Z">
            <w:rPr/>
          </w:rPrChange>
        </w:rPr>
        <w:pPrChange w:id="694" w:author="Müller, Wiebke" w:date="2023-04-14T10:38:00Z">
          <w:pPr>
            <w:pStyle w:val="Listenabsatz"/>
            <w:numPr>
              <w:numId w:val="11"/>
            </w:numPr>
            <w:spacing w:before="0"/>
            <w:ind w:left="720" w:hanging="360"/>
            <w:contextualSpacing w:val="0"/>
          </w:pPr>
        </w:pPrChange>
      </w:pPr>
      <w:r w:rsidRPr="00C03C8F">
        <w:rPr>
          <w:rFonts w:ascii="Arial" w:hAnsi="Arial" w:cs="Arial"/>
          <w:rPrChange w:id="695" w:author="Müller, Wiebke" w:date="2023-04-14T10:38:00Z">
            <w:rPr/>
          </w:rPrChange>
        </w:rPr>
        <w:t>Leere Felder auf Folien löschen</w:t>
      </w:r>
    </w:p>
    <w:p w14:paraId="7B207E5D" w14:textId="5B37E7DC" w:rsidR="004674A1" w:rsidRPr="00C03C8F" w:rsidRDefault="004674A1" w:rsidP="00C03C8F">
      <w:pPr>
        <w:pStyle w:val="Listenabsatz"/>
        <w:numPr>
          <w:ilvl w:val="0"/>
          <w:numId w:val="11"/>
        </w:numPr>
        <w:spacing w:before="0"/>
        <w:contextualSpacing w:val="0"/>
        <w:jc w:val="left"/>
        <w:rPr>
          <w:rFonts w:ascii="Arial" w:hAnsi="Arial" w:cs="Arial"/>
          <w:rPrChange w:id="696" w:author="Müller, Wiebke" w:date="2023-04-14T10:38:00Z">
            <w:rPr/>
          </w:rPrChange>
        </w:rPr>
        <w:pPrChange w:id="697" w:author="Müller, Wiebke" w:date="2023-04-14T10:38:00Z">
          <w:pPr>
            <w:pStyle w:val="Listenabsatz"/>
            <w:numPr>
              <w:numId w:val="11"/>
            </w:numPr>
            <w:spacing w:before="0"/>
            <w:ind w:left="720" w:hanging="360"/>
            <w:contextualSpacing w:val="0"/>
          </w:pPr>
        </w:pPrChange>
      </w:pPr>
      <w:r w:rsidRPr="00C03C8F">
        <w:rPr>
          <w:rFonts w:ascii="Arial" w:hAnsi="Arial" w:cs="Arial"/>
          <w:rPrChange w:id="698" w:author="Müller, Wiebke" w:date="2023-04-14T10:38:00Z">
            <w:rPr/>
          </w:rPrChange>
        </w:rPr>
        <w:t xml:space="preserve">Lesereihenfolge der </w:t>
      </w:r>
      <w:r w:rsidR="006D4E3E" w:rsidRPr="00C03C8F">
        <w:rPr>
          <w:rFonts w:ascii="Arial" w:hAnsi="Arial" w:cs="Arial"/>
          <w:rPrChange w:id="699" w:author="Müller, Wiebke" w:date="2023-04-14T10:38:00Z">
            <w:rPr/>
          </w:rPrChange>
        </w:rPr>
        <w:t xml:space="preserve">(Text-) </w:t>
      </w:r>
      <w:commentRangeStart w:id="700"/>
      <w:commentRangeStart w:id="701"/>
      <w:commentRangeStart w:id="702"/>
      <w:r w:rsidRPr="00C03C8F">
        <w:rPr>
          <w:rFonts w:ascii="Arial" w:hAnsi="Arial" w:cs="Arial"/>
          <w:rPrChange w:id="703" w:author="Müller, Wiebke" w:date="2023-04-14T10:38:00Z">
            <w:rPr/>
          </w:rPrChange>
        </w:rPr>
        <w:t xml:space="preserve">Felder </w:t>
      </w:r>
      <w:commentRangeEnd w:id="700"/>
      <w:commentRangeEnd w:id="701"/>
      <w:commentRangeEnd w:id="702"/>
      <w:r w:rsidR="006D4E3E" w:rsidRPr="00C03C8F">
        <w:rPr>
          <w:rFonts w:ascii="Arial" w:hAnsi="Arial" w:cs="Arial"/>
          <w:rPrChange w:id="704" w:author="Müller, Wiebke" w:date="2023-04-14T10:38:00Z">
            <w:rPr/>
          </w:rPrChange>
        </w:rPr>
        <w:t xml:space="preserve">auf den Folien </w:t>
      </w:r>
      <w:r w:rsidR="00741803" w:rsidRPr="00C03C8F">
        <w:rPr>
          <w:rStyle w:val="Kommentarzeichen"/>
          <w:rFonts w:ascii="Arial" w:hAnsi="Arial" w:cs="Arial"/>
          <w:rPrChange w:id="705" w:author="Müller, Wiebke" w:date="2023-04-14T10:38:00Z">
            <w:rPr>
              <w:rStyle w:val="Kommentarzeichen"/>
            </w:rPr>
          </w:rPrChange>
        </w:rPr>
        <w:commentReference w:id="700"/>
      </w:r>
      <w:r w:rsidR="006D4E3E" w:rsidRPr="00C03C8F">
        <w:rPr>
          <w:rStyle w:val="Kommentarzeichen"/>
          <w:rFonts w:ascii="Arial" w:hAnsi="Arial" w:cs="Arial"/>
          <w:rPrChange w:id="706" w:author="Müller, Wiebke" w:date="2023-04-14T10:38:00Z">
            <w:rPr>
              <w:rStyle w:val="Kommentarzeichen"/>
            </w:rPr>
          </w:rPrChange>
        </w:rPr>
        <w:commentReference w:id="701"/>
      </w:r>
      <w:r w:rsidR="008855B5" w:rsidRPr="00C03C8F">
        <w:rPr>
          <w:rStyle w:val="Kommentarzeichen"/>
          <w:rFonts w:ascii="Arial" w:hAnsi="Arial" w:cs="Arial"/>
          <w:rPrChange w:id="707" w:author="Müller, Wiebke" w:date="2023-04-14T10:38:00Z">
            <w:rPr>
              <w:rStyle w:val="Kommentarzeichen"/>
            </w:rPr>
          </w:rPrChange>
        </w:rPr>
        <w:commentReference w:id="702"/>
      </w:r>
      <w:r w:rsidRPr="00C03C8F">
        <w:rPr>
          <w:rFonts w:ascii="Arial" w:hAnsi="Arial" w:cs="Arial"/>
          <w:rPrChange w:id="708" w:author="Müller, Wiebke" w:date="2023-04-14T10:38:00Z">
            <w:rPr/>
          </w:rPrChange>
        </w:rPr>
        <w:t>überprüfen und bei Bedarf anpassen</w:t>
      </w:r>
    </w:p>
    <w:p w14:paraId="289CBAEF" w14:textId="77777777" w:rsidR="004674A1" w:rsidRPr="00C03C8F" w:rsidRDefault="004674A1" w:rsidP="00C03C8F">
      <w:pPr>
        <w:pStyle w:val="Listenabsatz"/>
        <w:numPr>
          <w:ilvl w:val="0"/>
          <w:numId w:val="11"/>
        </w:numPr>
        <w:spacing w:before="0"/>
        <w:contextualSpacing w:val="0"/>
        <w:jc w:val="left"/>
        <w:rPr>
          <w:rFonts w:ascii="Arial" w:hAnsi="Arial" w:cs="Arial"/>
          <w:rPrChange w:id="709" w:author="Müller, Wiebke" w:date="2023-04-14T10:38:00Z">
            <w:rPr/>
          </w:rPrChange>
        </w:rPr>
        <w:pPrChange w:id="710" w:author="Müller, Wiebke" w:date="2023-04-14T10:38:00Z">
          <w:pPr>
            <w:pStyle w:val="Listenabsatz"/>
            <w:numPr>
              <w:numId w:val="11"/>
            </w:numPr>
            <w:spacing w:before="0"/>
            <w:ind w:left="720" w:hanging="360"/>
            <w:contextualSpacing w:val="0"/>
          </w:pPr>
        </w:pPrChange>
      </w:pPr>
      <w:r w:rsidRPr="00C03C8F">
        <w:rPr>
          <w:rFonts w:ascii="Arial" w:hAnsi="Arial" w:cs="Arial"/>
          <w:rPrChange w:id="711" w:author="Müller, Wiebke" w:date="2023-04-14T10:38:00Z">
            <w:rPr/>
          </w:rPrChange>
        </w:rPr>
        <w:t>Dokumenteneigenschaften eintragen</w:t>
      </w:r>
    </w:p>
    <w:p w14:paraId="1FBC3420" w14:textId="77777777" w:rsidR="004674A1" w:rsidRPr="00C03C8F" w:rsidRDefault="004674A1" w:rsidP="00C03C8F">
      <w:pPr>
        <w:pStyle w:val="Listenabsatz"/>
        <w:numPr>
          <w:ilvl w:val="0"/>
          <w:numId w:val="11"/>
        </w:numPr>
        <w:spacing w:before="0"/>
        <w:contextualSpacing w:val="0"/>
        <w:jc w:val="left"/>
        <w:rPr>
          <w:rFonts w:ascii="Arial" w:hAnsi="Arial" w:cs="Arial"/>
          <w:rPrChange w:id="712" w:author="Müller, Wiebke" w:date="2023-04-14T10:38:00Z">
            <w:rPr/>
          </w:rPrChange>
        </w:rPr>
        <w:pPrChange w:id="713" w:author="Müller, Wiebke" w:date="2023-04-14T10:38:00Z">
          <w:pPr>
            <w:pStyle w:val="Listenabsatz"/>
            <w:numPr>
              <w:numId w:val="11"/>
            </w:numPr>
            <w:spacing w:before="0"/>
            <w:ind w:left="720" w:hanging="360"/>
            <w:contextualSpacing w:val="0"/>
          </w:pPr>
        </w:pPrChange>
      </w:pPr>
      <w:r w:rsidRPr="00C03C8F">
        <w:rPr>
          <w:rFonts w:ascii="Arial" w:hAnsi="Arial" w:cs="Arial"/>
          <w:rPrChange w:id="714" w:author="Müller, Wiebke" w:date="2023-04-14T10:38:00Z">
            <w:rPr/>
          </w:rPrChange>
        </w:rPr>
        <w:t>Visuelle Komponenten mit Alternativtext beschreiben</w:t>
      </w:r>
    </w:p>
    <w:p w14:paraId="1228662D" w14:textId="56CCB930" w:rsidR="004674A1" w:rsidRPr="00C03C8F" w:rsidRDefault="004674A1" w:rsidP="00C03C8F">
      <w:pPr>
        <w:pStyle w:val="Listenabsatz"/>
        <w:numPr>
          <w:ilvl w:val="0"/>
          <w:numId w:val="11"/>
        </w:numPr>
        <w:spacing w:before="0"/>
        <w:contextualSpacing w:val="0"/>
        <w:jc w:val="left"/>
        <w:rPr>
          <w:rFonts w:ascii="Arial" w:hAnsi="Arial" w:cs="Arial"/>
          <w:rPrChange w:id="715" w:author="Müller, Wiebke" w:date="2023-04-14T10:38:00Z">
            <w:rPr/>
          </w:rPrChange>
        </w:rPr>
        <w:pPrChange w:id="716" w:author="Müller, Wiebke" w:date="2023-04-14T10:38:00Z">
          <w:pPr>
            <w:pStyle w:val="Listenabsatz"/>
            <w:numPr>
              <w:numId w:val="11"/>
            </w:numPr>
            <w:spacing w:before="0"/>
            <w:ind w:left="720" w:hanging="360"/>
            <w:contextualSpacing w:val="0"/>
          </w:pPr>
        </w:pPrChange>
      </w:pPr>
      <w:r w:rsidRPr="00C03C8F">
        <w:rPr>
          <w:rFonts w:ascii="Arial" w:hAnsi="Arial" w:cs="Arial"/>
          <w:rPrChange w:id="717" w:author="Müller, Wiebke" w:date="2023-04-14T10:38:00Z">
            <w:rPr/>
          </w:rPrChange>
        </w:rPr>
        <w:t>Tabelle</w:t>
      </w:r>
      <w:r w:rsidR="00012358" w:rsidRPr="00C03C8F">
        <w:rPr>
          <w:rFonts w:ascii="Arial" w:hAnsi="Arial" w:cs="Arial"/>
          <w:rPrChange w:id="718" w:author="Müller, Wiebke" w:date="2023-04-14T10:38:00Z">
            <w:rPr/>
          </w:rPrChange>
        </w:rPr>
        <w:t>n</w:t>
      </w:r>
      <w:r w:rsidRPr="00C03C8F">
        <w:rPr>
          <w:rFonts w:ascii="Arial" w:hAnsi="Arial" w:cs="Arial"/>
          <w:rPrChange w:id="719" w:author="Müller, Wiebke" w:date="2023-04-14T10:38:00Z">
            <w:rPr/>
          </w:rPrChange>
        </w:rPr>
        <w:t xml:space="preserve"> vermeiden, diese können in PowerPoint nicht von Hilfsprogrammen gelesen werden</w:t>
      </w:r>
    </w:p>
    <w:p w14:paraId="046183CF" w14:textId="06E94A05" w:rsidR="004674A1" w:rsidRPr="00C03C8F" w:rsidRDefault="004674A1" w:rsidP="00C03C8F">
      <w:pPr>
        <w:pStyle w:val="Listenabsatz"/>
        <w:numPr>
          <w:ilvl w:val="0"/>
          <w:numId w:val="11"/>
        </w:numPr>
        <w:spacing w:before="0"/>
        <w:contextualSpacing w:val="0"/>
        <w:jc w:val="left"/>
        <w:rPr>
          <w:rFonts w:ascii="Arial" w:hAnsi="Arial" w:cs="Arial"/>
          <w:rPrChange w:id="720" w:author="Müller, Wiebke" w:date="2023-04-14T10:38:00Z">
            <w:rPr/>
          </w:rPrChange>
        </w:rPr>
        <w:pPrChange w:id="721" w:author="Müller, Wiebke" w:date="2023-04-14T10:38:00Z">
          <w:pPr>
            <w:pStyle w:val="Listenabsatz"/>
            <w:numPr>
              <w:numId w:val="11"/>
            </w:numPr>
            <w:spacing w:before="0"/>
            <w:ind w:left="720" w:hanging="360"/>
            <w:contextualSpacing w:val="0"/>
          </w:pPr>
        </w:pPrChange>
      </w:pPr>
      <w:r w:rsidRPr="00C03C8F">
        <w:rPr>
          <w:rFonts w:ascii="Arial" w:hAnsi="Arial" w:cs="Arial"/>
          <w:rPrChange w:id="722" w:author="Müller, Wiebke" w:date="2023-04-14T10:38:00Z">
            <w:rPr/>
          </w:rPrChange>
        </w:rPr>
        <w:t>Serifenlos</w:t>
      </w:r>
      <w:r w:rsidR="00012358" w:rsidRPr="00C03C8F">
        <w:rPr>
          <w:rFonts w:ascii="Arial" w:hAnsi="Arial" w:cs="Arial"/>
          <w:rPrChange w:id="723" w:author="Müller, Wiebke" w:date="2023-04-14T10:38:00Z">
            <w:rPr/>
          </w:rPrChange>
        </w:rPr>
        <w:t>e</w:t>
      </w:r>
      <w:r w:rsidRPr="00C03C8F">
        <w:rPr>
          <w:rFonts w:ascii="Arial" w:hAnsi="Arial" w:cs="Arial"/>
          <w:rPrChange w:id="724" w:author="Müller, Wiebke" w:date="2023-04-14T10:38:00Z">
            <w:rPr/>
          </w:rPrChange>
        </w:rPr>
        <w:t xml:space="preserve"> Schriftform verwenden (z.B. Arial, Calibri)</w:t>
      </w:r>
    </w:p>
    <w:p w14:paraId="2C0A536C" w14:textId="77777777" w:rsidR="004674A1" w:rsidRPr="00C03C8F" w:rsidRDefault="004674A1" w:rsidP="00C03C8F">
      <w:pPr>
        <w:pStyle w:val="Listenabsatz"/>
        <w:numPr>
          <w:ilvl w:val="0"/>
          <w:numId w:val="11"/>
        </w:numPr>
        <w:spacing w:before="0"/>
        <w:contextualSpacing w:val="0"/>
        <w:jc w:val="left"/>
        <w:rPr>
          <w:rFonts w:ascii="Arial" w:hAnsi="Arial" w:cs="Arial"/>
          <w:rPrChange w:id="725" w:author="Müller, Wiebke" w:date="2023-04-14T10:38:00Z">
            <w:rPr/>
          </w:rPrChange>
        </w:rPr>
        <w:pPrChange w:id="726" w:author="Müller, Wiebke" w:date="2023-04-14T10:38:00Z">
          <w:pPr>
            <w:pStyle w:val="Listenabsatz"/>
            <w:numPr>
              <w:numId w:val="11"/>
            </w:numPr>
            <w:spacing w:before="0"/>
            <w:ind w:left="720" w:hanging="360"/>
            <w:contextualSpacing w:val="0"/>
          </w:pPr>
        </w:pPrChange>
      </w:pPr>
      <w:r w:rsidRPr="00C03C8F">
        <w:rPr>
          <w:rFonts w:ascii="Arial" w:hAnsi="Arial" w:cs="Arial"/>
          <w:rPrChange w:id="727" w:author="Müller, Wiebke" w:date="2023-04-14T10:38:00Z">
            <w:rPr/>
          </w:rPrChange>
        </w:rPr>
        <w:t>Verwendung von vielen Kursivformatierungen und Unterstreichungen vermeiden</w:t>
      </w:r>
    </w:p>
    <w:p w14:paraId="232F2B0E" w14:textId="76E775DC" w:rsidR="004674A1" w:rsidRPr="00C03C8F" w:rsidRDefault="004674A1" w:rsidP="00C03C8F">
      <w:pPr>
        <w:pStyle w:val="Listenabsatz"/>
        <w:numPr>
          <w:ilvl w:val="0"/>
          <w:numId w:val="11"/>
        </w:numPr>
        <w:spacing w:before="0"/>
        <w:contextualSpacing w:val="0"/>
        <w:jc w:val="left"/>
        <w:rPr>
          <w:rFonts w:ascii="Arial" w:hAnsi="Arial" w:cs="Arial"/>
          <w:rPrChange w:id="728" w:author="Müller, Wiebke" w:date="2023-04-14T10:38:00Z">
            <w:rPr/>
          </w:rPrChange>
        </w:rPr>
        <w:pPrChange w:id="729" w:author="Müller, Wiebke" w:date="2023-04-14T10:38:00Z">
          <w:pPr>
            <w:pStyle w:val="Listenabsatz"/>
            <w:numPr>
              <w:numId w:val="11"/>
            </w:numPr>
            <w:spacing w:before="0"/>
            <w:ind w:left="720" w:hanging="360"/>
            <w:contextualSpacing w:val="0"/>
          </w:pPr>
        </w:pPrChange>
      </w:pPr>
      <w:r w:rsidRPr="00C03C8F">
        <w:rPr>
          <w:rFonts w:ascii="Arial" w:hAnsi="Arial" w:cs="Arial"/>
          <w:rPrChange w:id="730" w:author="Müller, Wiebke" w:date="2023-04-14T10:38:00Z">
            <w:rPr/>
          </w:rPrChange>
        </w:rPr>
        <w:t>Verwendung der Schriftfarbeneinstellung „Automatisch“ für ausreichenden Schriftfarbenkontrast</w:t>
      </w:r>
    </w:p>
    <w:p w14:paraId="28A17514" w14:textId="3C90E3FB" w:rsidR="00F546CE" w:rsidRPr="00C03C8F" w:rsidRDefault="00F546CE" w:rsidP="00C03C8F">
      <w:pPr>
        <w:pStyle w:val="Listenabsatz"/>
        <w:numPr>
          <w:ilvl w:val="0"/>
          <w:numId w:val="11"/>
        </w:numPr>
        <w:spacing w:before="0"/>
        <w:contextualSpacing w:val="0"/>
        <w:jc w:val="left"/>
        <w:rPr>
          <w:rFonts w:ascii="Arial" w:hAnsi="Arial" w:cs="Arial"/>
          <w:rPrChange w:id="731" w:author="Müller, Wiebke" w:date="2023-04-14T10:38:00Z">
            <w:rPr/>
          </w:rPrChange>
        </w:rPr>
        <w:pPrChange w:id="732" w:author="Müller, Wiebke" w:date="2023-04-14T10:38:00Z">
          <w:pPr>
            <w:pStyle w:val="Listenabsatz"/>
            <w:numPr>
              <w:numId w:val="11"/>
            </w:numPr>
            <w:spacing w:before="0"/>
            <w:ind w:left="720" w:hanging="360"/>
            <w:contextualSpacing w:val="0"/>
          </w:pPr>
        </w:pPrChange>
      </w:pPr>
      <w:del w:id="733" w:author="Müller, Wiebke" w:date="2023-01-30T14:30:00Z">
        <w:r w:rsidRPr="00C03C8F" w:rsidDel="005D0E2E">
          <w:rPr>
            <w:rFonts w:ascii="Arial" w:hAnsi="Arial" w:cs="Arial"/>
            <w:rPrChange w:id="734" w:author="Müller, Wiebke" w:date="2023-04-14T10:38:00Z">
              <w:rPr/>
            </w:rPrChange>
          </w:rPr>
          <w:lastRenderedPageBreak/>
          <w:delText xml:space="preserve">Barrierefreiheit </w:delText>
        </w:r>
      </w:del>
      <w:proofErr w:type="spellStart"/>
      <w:ins w:id="735" w:author="Müller, Wiebke" w:date="2023-01-30T14:30:00Z">
        <w:r w:rsidR="005D0E2E" w:rsidRPr="00C03C8F">
          <w:rPr>
            <w:rFonts w:ascii="Arial" w:hAnsi="Arial" w:cs="Arial"/>
            <w:rPrChange w:id="736" w:author="Müller, Wiebke" w:date="2023-04-14T10:38:00Z">
              <w:rPr/>
            </w:rPrChange>
          </w:rPr>
          <w:t>Barrierearmut</w:t>
        </w:r>
        <w:proofErr w:type="spellEnd"/>
        <w:r w:rsidR="005D0E2E" w:rsidRPr="00C03C8F">
          <w:rPr>
            <w:rFonts w:ascii="Arial" w:hAnsi="Arial" w:cs="Arial"/>
            <w:rPrChange w:id="737" w:author="Müller, Wiebke" w:date="2023-04-14T10:38:00Z">
              <w:rPr/>
            </w:rPrChange>
          </w:rPr>
          <w:t xml:space="preserve"> </w:t>
        </w:r>
      </w:ins>
      <w:r w:rsidRPr="00C03C8F">
        <w:rPr>
          <w:rFonts w:ascii="Arial" w:hAnsi="Arial" w:cs="Arial"/>
          <w:rPrChange w:id="738" w:author="Müller, Wiebke" w:date="2023-04-14T10:38:00Z">
            <w:rPr/>
          </w:rPrChange>
        </w:rPr>
        <w:t>durch PowerPoint überprüfen lassen</w:t>
      </w:r>
    </w:p>
    <w:p w14:paraId="09D13985" w14:textId="43E4916E" w:rsidR="001F14F4" w:rsidRPr="00C03C8F" w:rsidRDefault="008604B8" w:rsidP="00C03C8F">
      <w:pPr>
        <w:pStyle w:val="berschriftA"/>
        <w:jc w:val="left"/>
        <w:rPr>
          <w:rFonts w:ascii="Arial" w:hAnsi="Arial" w:cs="Arial"/>
          <w:rPrChange w:id="739" w:author="Müller, Wiebke" w:date="2023-04-14T10:38:00Z">
            <w:rPr/>
          </w:rPrChange>
        </w:rPr>
        <w:pPrChange w:id="740" w:author="Müller, Wiebke" w:date="2023-04-14T10:38:00Z">
          <w:pPr>
            <w:pStyle w:val="berschriftA"/>
          </w:pPr>
        </w:pPrChange>
      </w:pPr>
      <w:bookmarkStart w:id="741" w:name="_Toc132361069"/>
      <w:r w:rsidRPr="00C03C8F">
        <w:rPr>
          <w:rFonts w:ascii="Arial" w:hAnsi="Arial" w:cs="Arial"/>
          <w:rPrChange w:id="742" w:author="Müller, Wiebke" w:date="2023-04-14T10:38:00Z">
            <w:rPr/>
          </w:rPrChange>
        </w:rPr>
        <w:t xml:space="preserve">Prüfen der </w:t>
      </w:r>
      <w:r w:rsidR="004674A1" w:rsidRPr="00C03C8F">
        <w:rPr>
          <w:rFonts w:ascii="Arial" w:hAnsi="Arial" w:cs="Arial"/>
          <w:rPrChange w:id="743" w:author="Müller, Wiebke" w:date="2023-04-14T10:38:00Z">
            <w:rPr/>
          </w:rPrChange>
        </w:rPr>
        <w:t>B</w:t>
      </w:r>
      <w:r w:rsidRPr="00C03C8F">
        <w:rPr>
          <w:rFonts w:ascii="Arial" w:hAnsi="Arial" w:cs="Arial"/>
          <w:rPrChange w:id="744" w:author="Müller, Wiebke" w:date="2023-04-14T10:38:00Z">
            <w:rPr/>
          </w:rPrChange>
        </w:rPr>
        <w:t>arrierearmut in den einzelnen Office Programmen</w:t>
      </w:r>
      <w:bookmarkEnd w:id="741"/>
    </w:p>
    <w:p w14:paraId="32ABFF21" w14:textId="161AA32E" w:rsidR="001F14F4" w:rsidRPr="00C03C8F" w:rsidRDefault="001F14F4" w:rsidP="00012591">
      <w:pPr>
        <w:spacing w:line="360" w:lineRule="auto"/>
        <w:jc w:val="left"/>
        <w:rPr>
          <w:rFonts w:ascii="Arial" w:hAnsi="Arial" w:cs="Arial"/>
          <w:rPrChange w:id="745" w:author="Müller, Wiebke" w:date="2023-04-14T10:38:00Z">
            <w:rPr/>
          </w:rPrChange>
        </w:rPr>
        <w:pPrChange w:id="746" w:author="Müller, Wiebke" w:date="2023-04-14T10:41:00Z">
          <w:pPr/>
        </w:pPrChange>
      </w:pPr>
      <w:r w:rsidRPr="00C03C8F">
        <w:rPr>
          <w:rFonts w:ascii="Arial" w:hAnsi="Arial" w:cs="Arial"/>
          <w:rPrChange w:id="747" w:author="Müller, Wiebke" w:date="2023-04-14T10:38:00Z">
            <w:rPr/>
          </w:rPrChange>
        </w:rPr>
        <w:t>Nach dem Erstellen eines Dokuments mit Word oder PowerPoint kann d</w:t>
      </w:r>
      <w:ins w:id="748" w:author="Müller, Wiebke" w:date="2023-01-30T14:00:00Z">
        <w:r w:rsidR="006E0687" w:rsidRPr="00C03C8F">
          <w:rPr>
            <w:rFonts w:ascii="Arial" w:hAnsi="Arial" w:cs="Arial"/>
            <w:rPrChange w:id="749" w:author="Müller, Wiebke" w:date="2023-04-14T10:38:00Z">
              <w:rPr/>
            </w:rPrChange>
          </w:rPr>
          <w:t>essen</w:t>
        </w:r>
      </w:ins>
      <w:del w:id="750" w:author="Müller, Wiebke" w:date="2023-01-30T14:00:00Z">
        <w:r w:rsidRPr="00C03C8F" w:rsidDel="006E0687">
          <w:rPr>
            <w:rFonts w:ascii="Arial" w:hAnsi="Arial" w:cs="Arial"/>
            <w:rPrChange w:id="751" w:author="Müller, Wiebke" w:date="2023-04-14T10:38:00Z">
              <w:rPr/>
            </w:rPrChange>
          </w:rPr>
          <w:delText>ie</w:delText>
        </w:r>
      </w:del>
      <w:r w:rsidRPr="00C03C8F">
        <w:rPr>
          <w:rFonts w:ascii="Arial" w:hAnsi="Arial" w:cs="Arial"/>
          <w:rPrChange w:id="752" w:author="Müller, Wiebke" w:date="2023-04-14T10:38:00Z">
            <w:rPr/>
          </w:rPrChange>
        </w:rPr>
        <w:t xml:space="preserve"> </w:t>
      </w:r>
      <w:proofErr w:type="spellStart"/>
      <w:r w:rsidRPr="00C03C8F">
        <w:rPr>
          <w:rFonts w:ascii="Arial" w:hAnsi="Arial" w:cs="Arial"/>
          <w:rPrChange w:id="753" w:author="Müller, Wiebke" w:date="2023-04-14T10:38:00Z">
            <w:rPr/>
          </w:rPrChange>
        </w:rPr>
        <w:t>Barrierearmut</w:t>
      </w:r>
      <w:proofErr w:type="spellEnd"/>
      <w:r w:rsidRPr="00C03C8F">
        <w:rPr>
          <w:rFonts w:ascii="Arial" w:hAnsi="Arial" w:cs="Arial"/>
          <w:rPrChange w:id="754" w:author="Müller, Wiebke" w:date="2023-04-14T10:38:00Z">
            <w:rPr/>
          </w:rPrChange>
        </w:rPr>
        <w:t xml:space="preserve"> mit einer in Word bzw. PowerPoint integrierten Funktion überprüft werden. Microsoft hat dazu auf der Website nähere Informationen</w:t>
      </w:r>
      <w:r w:rsidR="007638AD" w:rsidRPr="00C03C8F">
        <w:rPr>
          <w:rFonts w:ascii="Arial" w:hAnsi="Arial" w:cs="Arial"/>
          <w:rPrChange w:id="755" w:author="Müller, Wiebke" w:date="2023-04-14T10:38:00Z">
            <w:rPr/>
          </w:rPrChange>
        </w:rPr>
        <w:t xml:space="preserve"> bereitgestellt</w:t>
      </w:r>
      <w:r w:rsidRPr="00C03C8F">
        <w:rPr>
          <w:rFonts w:ascii="Arial" w:hAnsi="Arial" w:cs="Arial"/>
          <w:rPrChange w:id="756" w:author="Müller, Wiebke" w:date="2023-04-14T10:38:00Z">
            <w:rPr/>
          </w:rPrChange>
        </w:rPr>
        <w:t xml:space="preserve">. Ein Link zu der Website ist im </w:t>
      </w:r>
      <w:r w:rsidR="00CD6B0D" w:rsidRPr="00C03C8F">
        <w:rPr>
          <w:rFonts w:ascii="Arial" w:hAnsi="Arial" w:cs="Arial"/>
          <w:rPrChange w:id="757" w:author="Müller, Wiebke" w:date="2023-04-14T10:38:00Z">
            <w:rPr/>
          </w:rPrChange>
        </w:rPr>
        <w:t xml:space="preserve">Kapitel </w:t>
      </w:r>
      <w:r w:rsidR="00CD6B0D" w:rsidRPr="00C03C8F">
        <w:rPr>
          <w:rFonts w:ascii="Arial" w:hAnsi="Arial" w:cs="Arial"/>
          <w:rPrChange w:id="758" w:author="Müller, Wiebke" w:date="2023-04-14T10:38:00Z">
            <w:rPr/>
          </w:rPrChange>
        </w:rPr>
        <w:fldChar w:fldCharType="begin"/>
      </w:r>
      <w:r w:rsidR="00CD6B0D" w:rsidRPr="00C03C8F">
        <w:rPr>
          <w:rFonts w:ascii="Arial" w:hAnsi="Arial" w:cs="Arial"/>
          <w:rPrChange w:id="759" w:author="Müller, Wiebke" w:date="2023-04-14T10:38:00Z">
            <w:rPr/>
          </w:rPrChange>
        </w:rPr>
        <w:instrText xml:space="preserve"> REF _Ref119349390 \r \h </w:instrText>
      </w:r>
      <w:r w:rsidR="00CD6B0D" w:rsidRPr="00C03C8F">
        <w:rPr>
          <w:rFonts w:ascii="Arial" w:hAnsi="Arial" w:cs="Arial"/>
          <w:rPrChange w:id="760" w:author="Müller, Wiebke" w:date="2023-04-14T10:38:00Z">
            <w:rPr/>
          </w:rPrChange>
        </w:rPr>
      </w:r>
      <w:r w:rsidR="00C03C8F">
        <w:rPr>
          <w:rFonts w:ascii="Arial" w:hAnsi="Arial" w:cs="Arial"/>
        </w:rPr>
        <w:instrText xml:space="preserve"> \* MERGEFORMAT </w:instrText>
      </w:r>
      <w:r w:rsidR="00CD6B0D" w:rsidRPr="00C03C8F">
        <w:rPr>
          <w:rFonts w:ascii="Arial" w:hAnsi="Arial" w:cs="Arial"/>
          <w:rPrChange w:id="761" w:author="Müller, Wiebke" w:date="2023-04-14T10:38:00Z">
            <w:rPr/>
          </w:rPrChange>
        </w:rPr>
        <w:fldChar w:fldCharType="separate"/>
      </w:r>
      <w:ins w:id="762" w:author="Müller, Wiebke" w:date="2023-04-14T10:43:00Z">
        <w:r w:rsidR="00656162">
          <w:rPr>
            <w:rFonts w:ascii="Arial" w:hAnsi="Arial" w:cs="Arial"/>
          </w:rPr>
          <w:t>5</w:t>
        </w:r>
      </w:ins>
      <w:del w:id="763" w:author="Müller, Wiebke" w:date="2023-04-14T10:43:00Z">
        <w:r w:rsidR="00CD6B0D" w:rsidRPr="00C03C8F" w:rsidDel="00656162">
          <w:rPr>
            <w:rFonts w:ascii="Arial" w:hAnsi="Arial" w:cs="Arial"/>
            <w:rPrChange w:id="764" w:author="Müller, Wiebke" w:date="2023-04-14T10:38:00Z">
              <w:rPr/>
            </w:rPrChange>
          </w:rPr>
          <w:delText>5</w:delText>
        </w:r>
      </w:del>
      <w:r w:rsidR="00CD6B0D" w:rsidRPr="00C03C8F">
        <w:rPr>
          <w:rFonts w:ascii="Arial" w:hAnsi="Arial" w:cs="Arial"/>
          <w:rPrChange w:id="765" w:author="Müller, Wiebke" w:date="2023-04-14T10:38:00Z">
            <w:rPr/>
          </w:rPrChange>
        </w:rPr>
        <w:fldChar w:fldCharType="end"/>
      </w:r>
      <w:r w:rsidR="00CD6B0D" w:rsidRPr="00C03C8F">
        <w:rPr>
          <w:rFonts w:ascii="Arial" w:hAnsi="Arial" w:cs="Arial"/>
          <w:rPrChange w:id="766" w:author="Müller, Wiebke" w:date="2023-04-14T10:38:00Z">
            <w:rPr/>
          </w:rPrChange>
        </w:rPr>
        <w:t xml:space="preserve"> </w:t>
      </w:r>
      <w:r w:rsidRPr="00C03C8F">
        <w:rPr>
          <w:rFonts w:ascii="Arial" w:hAnsi="Arial" w:cs="Arial"/>
          <w:rPrChange w:id="767" w:author="Müller, Wiebke" w:date="2023-04-14T10:38:00Z">
            <w:rPr/>
          </w:rPrChange>
        </w:rPr>
        <w:t>hinterlegt.</w:t>
      </w:r>
    </w:p>
    <w:p w14:paraId="756C0D2E" w14:textId="05FAF044" w:rsidR="008604B8" w:rsidRPr="00C03C8F" w:rsidRDefault="008604B8" w:rsidP="00C03C8F">
      <w:pPr>
        <w:pStyle w:val="berschrift2"/>
        <w:jc w:val="left"/>
        <w:rPr>
          <w:rFonts w:ascii="Arial" w:hAnsi="Arial" w:cs="Arial"/>
          <w:rPrChange w:id="768" w:author="Müller, Wiebke" w:date="2023-04-14T10:38:00Z">
            <w:rPr/>
          </w:rPrChange>
        </w:rPr>
        <w:pPrChange w:id="769" w:author="Müller, Wiebke" w:date="2023-04-14T10:38:00Z">
          <w:pPr>
            <w:pStyle w:val="berschrift2"/>
          </w:pPr>
        </w:pPrChange>
      </w:pPr>
      <w:bookmarkStart w:id="770" w:name="_Toc132361070"/>
      <w:r w:rsidRPr="00C03C8F">
        <w:rPr>
          <w:rFonts w:ascii="Arial" w:hAnsi="Arial" w:cs="Arial"/>
          <w:rPrChange w:id="771" w:author="Müller, Wiebke" w:date="2023-04-14T10:38:00Z">
            <w:rPr/>
          </w:rPrChange>
        </w:rPr>
        <w:t>Word</w:t>
      </w:r>
      <w:bookmarkEnd w:id="770"/>
    </w:p>
    <w:p w14:paraId="7201992F" w14:textId="085C1291" w:rsidR="00E52444" w:rsidRPr="00C03C8F" w:rsidRDefault="00351CB9" w:rsidP="00656162">
      <w:pPr>
        <w:spacing w:line="360" w:lineRule="auto"/>
        <w:jc w:val="left"/>
        <w:rPr>
          <w:rFonts w:ascii="Arial" w:hAnsi="Arial" w:cs="Arial"/>
          <w:rPrChange w:id="772" w:author="Müller, Wiebke" w:date="2023-04-14T10:38:00Z">
            <w:rPr/>
          </w:rPrChange>
        </w:rPr>
      </w:pPr>
      <w:r w:rsidRPr="00C03C8F">
        <w:rPr>
          <w:rFonts w:ascii="Arial" w:hAnsi="Arial" w:cs="Arial"/>
          <w:rPrChange w:id="773" w:author="Müller, Wiebke" w:date="2023-04-14T10:38:00Z">
            <w:rPr/>
          </w:rPrChange>
        </w:rPr>
        <w:t xml:space="preserve">Im </w:t>
      </w:r>
      <w:proofErr w:type="spellStart"/>
      <w:r w:rsidRPr="00C03C8F">
        <w:rPr>
          <w:rFonts w:ascii="Arial" w:hAnsi="Arial" w:cs="Arial"/>
          <w:rPrChange w:id="774" w:author="Müller, Wiebke" w:date="2023-04-14T10:38:00Z">
            <w:rPr/>
          </w:rPrChange>
        </w:rPr>
        <w:t>Menüband</w:t>
      </w:r>
      <w:proofErr w:type="spellEnd"/>
      <w:r w:rsidRPr="00C03C8F">
        <w:rPr>
          <w:rFonts w:ascii="Arial" w:hAnsi="Arial" w:cs="Arial"/>
          <w:rPrChange w:id="775" w:author="Müller, Wiebke" w:date="2023-04-14T10:38:00Z">
            <w:rPr/>
          </w:rPrChange>
        </w:rPr>
        <w:t xml:space="preserve"> gibt es die Kategorie „Überprüfen“</w:t>
      </w:r>
      <w:r w:rsidR="002B65FE" w:rsidRPr="00C03C8F">
        <w:rPr>
          <w:rFonts w:ascii="Arial" w:hAnsi="Arial" w:cs="Arial"/>
          <w:rPrChange w:id="776" w:author="Müller, Wiebke" w:date="2023-04-14T10:38:00Z">
            <w:rPr/>
          </w:rPrChange>
        </w:rPr>
        <w:t>. In der Werkzeugleiste</w:t>
      </w:r>
      <w:r w:rsidR="005E51E2" w:rsidRPr="00C03C8F">
        <w:rPr>
          <w:rFonts w:ascii="Arial" w:hAnsi="Arial" w:cs="Arial"/>
          <w:rPrChange w:id="777" w:author="Müller, Wiebke" w:date="2023-04-14T10:38:00Z">
            <w:rPr/>
          </w:rPrChange>
        </w:rPr>
        <w:t xml:space="preserve"> wird über den Punkt „Barrierefreiheit überprüfen“ eine rechte Seitenleiste geöffnet. Dort werden Fehler und Warnungen bezüglich der </w:t>
      </w:r>
      <w:del w:id="778" w:author="Müller, Wiebke" w:date="2023-01-30T14:03:00Z">
        <w:r w:rsidR="005E51E2" w:rsidRPr="00C03C8F" w:rsidDel="006E0687">
          <w:rPr>
            <w:rFonts w:ascii="Arial" w:hAnsi="Arial" w:cs="Arial"/>
            <w:rPrChange w:id="779" w:author="Müller, Wiebke" w:date="2023-04-14T10:38:00Z">
              <w:rPr/>
            </w:rPrChange>
          </w:rPr>
          <w:delText xml:space="preserve">Barrierefreiheit </w:delText>
        </w:r>
      </w:del>
      <w:proofErr w:type="spellStart"/>
      <w:ins w:id="780" w:author="Müller, Wiebke" w:date="2023-01-30T14:03:00Z">
        <w:r w:rsidR="006E0687" w:rsidRPr="00C03C8F">
          <w:rPr>
            <w:rFonts w:ascii="Arial" w:hAnsi="Arial" w:cs="Arial"/>
            <w:rPrChange w:id="781" w:author="Müller, Wiebke" w:date="2023-04-14T10:38:00Z">
              <w:rPr/>
            </w:rPrChange>
          </w:rPr>
          <w:t>Barrierearmut</w:t>
        </w:r>
        <w:proofErr w:type="spellEnd"/>
        <w:r w:rsidR="006E0687" w:rsidRPr="00C03C8F">
          <w:rPr>
            <w:rFonts w:ascii="Arial" w:hAnsi="Arial" w:cs="Arial"/>
            <w:rPrChange w:id="782" w:author="Müller, Wiebke" w:date="2023-04-14T10:38:00Z">
              <w:rPr/>
            </w:rPrChange>
          </w:rPr>
          <w:t xml:space="preserve"> </w:t>
        </w:r>
      </w:ins>
      <w:r w:rsidR="005E51E2" w:rsidRPr="00C03C8F">
        <w:rPr>
          <w:rFonts w:ascii="Arial" w:hAnsi="Arial" w:cs="Arial"/>
          <w:rPrChange w:id="783" w:author="Müller, Wiebke" w:date="2023-04-14T10:38:00Z">
            <w:rPr/>
          </w:rPrChange>
        </w:rPr>
        <w:t xml:space="preserve">dargestellt. Durch Klicken auf einen Fehler bzw. eine Warnung wird direkt das betroffene Element ausgewählt und es kann entsprechend bearbeitet werden. Weiterhin befindet sich unten in der Spalte ein Link für weitere Informationen für Tipps zum barrierearmen </w:t>
      </w:r>
      <w:del w:id="784" w:author="Müller, Wiebke" w:date="2023-01-30T14:03:00Z">
        <w:r w:rsidR="005E51E2" w:rsidRPr="00C03C8F" w:rsidDel="006E0687">
          <w:rPr>
            <w:rFonts w:ascii="Arial" w:hAnsi="Arial" w:cs="Arial"/>
            <w:rPrChange w:id="785" w:author="Müller, Wiebke" w:date="2023-04-14T10:38:00Z">
              <w:rPr/>
            </w:rPrChange>
          </w:rPr>
          <w:delText>g</w:delText>
        </w:r>
      </w:del>
      <w:ins w:id="786" w:author="Müller, Wiebke" w:date="2023-01-30T14:03:00Z">
        <w:r w:rsidR="006E0687" w:rsidRPr="00C03C8F">
          <w:rPr>
            <w:rFonts w:ascii="Arial" w:hAnsi="Arial" w:cs="Arial"/>
            <w:rPrChange w:id="787" w:author="Müller, Wiebke" w:date="2023-04-14T10:38:00Z">
              <w:rPr/>
            </w:rPrChange>
          </w:rPr>
          <w:t>G</w:t>
        </w:r>
      </w:ins>
      <w:r w:rsidR="005E51E2" w:rsidRPr="00C03C8F">
        <w:rPr>
          <w:rFonts w:ascii="Arial" w:hAnsi="Arial" w:cs="Arial"/>
          <w:rPrChange w:id="788" w:author="Müller, Wiebke" w:date="2023-04-14T10:38:00Z">
            <w:rPr/>
          </w:rPrChange>
        </w:rPr>
        <w:t>estalten von Dokumenten. Die nachfolgende</w:t>
      </w:r>
      <w:r w:rsidR="00D27B4D" w:rsidRPr="00C03C8F">
        <w:rPr>
          <w:rFonts w:ascii="Arial" w:hAnsi="Arial" w:cs="Arial"/>
          <w:rPrChange w:id="789" w:author="Müller, Wiebke" w:date="2023-04-14T10:38:00Z">
            <w:rPr/>
          </w:rPrChange>
        </w:rPr>
        <w:t xml:space="preserve"> </w:t>
      </w:r>
      <w:r w:rsidR="00AE29E9" w:rsidRPr="00C03C8F">
        <w:rPr>
          <w:rFonts w:ascii="Arial" w:hAnsi="Arial" w:cs="Arial"/>
          <w:rPrChange w:id="790" w:author="Müller, Wiebke" w:date="2023-04-14T10:38:00Z">
            <w:rPr/>
          </w:rPrChange>
        </w:rPr>
        <w:fldChar w:fldCharType="begin"/>
      </w:r>
      <w:r w:rsidR="00AE29E9" w:rsidRPr="00C03C8F">
        <w:rPr>
          <w:rFonts w:ascii="Arial" w:hAnsi="Arial" w:cs="Arial"/>
          <w:rPrChange w:id="791" w:author="Müller, Wiebke" w:date="2023-04-14T10:38:00Z">
            <w:rPr/>
          </w:rPrChange>
        </w:rPr>
        <w:instrText xml:space="preserve"> REF _Ref119343447 \h </w:instrText>
      </w:r>
      <w:r w:rsidR="00AE29E9" w:rsidRPr="00C03C8F">
        <w:rPr>
          <w:rFonts w:ascii="Arial" w:hAnsi="Arial" w:cs="Arial"/>
          <w:rPrChange w:id="792" w:author="Müller, Wiebke" w:date="2023-04-14T10:38:00Z">
            <w:rPr/>
          </w:rPrChange>
        </w:rPr>
      </w:r>
      <w:r w:rsidR="00C03C8F">
        <w:rPr>
          <w:rFonts w:ascii="Arial" w:hAnsi="Arial" w:cs="Arial"/>
        </w:rPr>
        <w:instrText xml:space="preserve"> \* MERGEFORMAT </w:instrText>
      </w:r>
      <w:r w:rsidR="00AE29E9" w:rsidRPr="00C03C8F">
        <w:rPr>
          <w:rFonts w:ascii="Arial" w:hAnsi="Arial" w:cs="Arial"/>
          <w:rPrChange w:id="793" w:author="Müller, Wiebke" w:date="2023-04-14T10:38:00Z">
            <w:rPr/>
          </w:rPrChange>
        </w:rPr>
        <w:fldChar w:fldCharType="separate"/>
      </w:r>
      <w:r w:rsidR="00656162" w:rsidRPr="00656162">
        <w:rPr>
          <w:rFonts w:ascii="Arial" w:hAnsi="Arial" w:cs="Arial"/>
        </w:rPr>
        <w:t xml:space="preserve">Abbildung </w:t>
      </w:r>
      <w:r w:rsidR="00656162" w:rsidRPr="00656162">
        <w:rPr>
          <w:rFonts w:ascii="Arial" w:hAnsi="Arial" w:cs="Arial"/>
          <w:noProof/>
        </w:rPr>
        <w:t>1</w:t>
      </w:r>
      <w:r w:rsidR="00AE29E9" w:rsidRPr="00C03C8F">
        <w:rPr>
          <w:rFonts w:ascii="Arial" w:hAnsi="Arial" w:cs="Arial"/>
          <w:rPrChange w:id="794" w:author="Müller, Wiebke" w:date="2023-04-14T10:38:00Z">
            <w:rPr/>
          </w:rPrChange>
        </w:rPr>
        <w:fldChar w:fldCharType="end"/>
      </w:r>
      <w:r w:rsidR="00D27B4D" w:rsidRPr="00C03C8F">
        <w:rPr>
          <w:rFonts w:ascii="Arial" w:hAnsi="Arial" w:cs="Arial"/>
          <w:rPrChange w:id="795" w:author="Müller, Wiebke" w:date="2023-04-14T10:38:00Z">
            <w:rPr/>
          </w:rPrChange>
        </w:rPr>
        <w:t xml:space="preserve"> zeigt die entsprechende Registerkarte und die </w:t>
      </w:r>
      <w:r w:rsidR="00D27B4D" w:rsidRPr="00C03C8F">
        <w:rPr>
          <w:rFonts w:ascii="Arial" w:hAnsi="Arial" w:cs="Arial"/>
          <w:rPrChange w:id="796" w:author="Müller, Wiebke" w:date="2023-04-14T10:38:00Z">
            <w:rPr/>
          </w:rPrChange>
        </w:rPr>
        <w:fldChar w:fldCharType="begin"/>
      </w:r>
      <w:r w:rsidR="00D27B4D" w:rsidRPr="00C03C8F">
        <w:rPr>
          <w:rFonts w:ascii="Arial" w:hAnsi="Arial" w:cs="Arial"/>
          <w:rPrChange w:id="797" w:author="Müller, Wiebke" w:date="2023-04-14T10:38:00Z">
            <w:rPr/>
          </w:rPrChange>
        </w:rPr>
        <w:instrText xml:space="preserve"> REF _Ref119343454 \h </w:instrText>
      </w:r>
      <w:r w:rsidR="00D27B4D" w:rsidRPr="00C03C8F">
        <w:rPr>
          <w:rFonts w:ascii="Arial" w:hAnsi="Arial" w:cs="Arial"/>
          <w:rPrChange w:id="798" w:author="Müller, Wiebke" w:date="2023-04-14T10:38:00Z">
            <w:rPr/>
          </w:rPrChange>
        </w:rPr>
      </w:r>
      <w:r w:rsidR="00C03C8F">
        <w:rPr>
          <w:rFonts w:ascii="Arial" w:hAnsi="Arial" w:cs="Arial"/>
        </w:rPr>
        <w:instrText xml:space="preserve"> \* MERGEFORMAT </w:instrText>
      </w:r>
      <w:r w:rsidR="00D27B4D" w:rsidRPr="00C03C8F">
        <w:rPr>
          <w:rFonts w:ascii="Arial" w:hAnsi="Arial" w:cs="Arial"/>
          <w:rPrChange w:id="799" w:author="Müller, Wiebke" w:date="2023-04-14T10:38:00Z">
            <w:rPr/>
          </w:rPrChange>
        </w:rPr>
        <w:fldChar w:fldCharType="separate"/>
      </w:r>
      <w:r w:rsidR="00656162" w:rsidRPr="00656162">
        <w:rPr>
          <w:rFonts w:ascii="Arial" w:hAnsi="Arial" w:cs="Arial"/>
        </w:rPr>
        <w:t xml:space="preserve">Abbildung </w:t>
      </w:r>
      <w:r w:rsidR="00656162" w:rsidRPr="00656162">
        <w:rPr>
          <w:rFonts w:ascii="Arial" w:hAnsi="Arial" w:cs="Arial"/>
          <w:noProof/>
        </w:rPr>
        <w:t>2</w:t>
      </w:r>
      <w:r w:rsidR="00D27B4D" w:rsidRPr="00C03C8F">
        <w:rPr>
          <w:rFonts w:ascii="Arial" w:hAnsi="Arial" w:cs="Arial"/>
          <w:rPrChange w:id="800" w:author="Müller, Wiebke" w:date="2023-04-14T10:38:00Z">
            <w:rPr/>
          </w:rPrChange>
        </w:rPr>
        <w:fldChar w:fldCharType="end"/>
      </w:r>
      <w:r w:rsidR="005E51E2" w:rsidRPr="00C03C8F">
        <w:rPr>
          <w:rFonts w:ascii="Arial" w:hAnsi="Arial" w:cs="Arial"/>
          <w:rPrChange w:id="801" w:author="Müller, Wiebke" w:date="2023-04-14T10:38:00Z">
            <w:rPr/>
          </w:rPrChange>
        </w:rPr>
        <w:t xml:space="preserve"> zeig</w:t>
      </w:r>
      <w:r w:rsidR="00D27B4D" w:rsidRPr="00C03C8F">
        <w:rPr>
          <w:rFonts w:ascii="Arial" w:hAnsi="Arial" w:cs="Arial"/>
          <w:rPrChange w:id="802" w:author="Müller, Wiebke" w:date="2023-04-14T10:38:00Z">
            <w:rPr/>
          </w:rPrChange>
        </w:rPr>
        <w:t xml:space="preserve">t </w:t>
      </w:r>
      <w:r w:rsidR="005E51E2" w:rsidRPr="00C03C8F">
        <w:rPr>
          <w:rFonts w:ascii="Arial" w:hAnsi="Arial" w:cs="Arial"/>
          <w:rPrChange w:id="803" w:author="Müller, Wiebke" w:date="2023-04-14T10:38:00Z">
            <w:rPr/>
          </w:rPrChange>
        </w:rPr>
        <w:t>die erscheinende Spalte auf der rechten Seite.</w:t>
      </w:r>
    </w:p>
    <w:p w14:paraId="7165A7CE" w14:textId="0912E620" w:rsidR="005E51E2" w:rsidRPr="00C03C8F" w:rsidRDefault="005E51E2" w:rsidP="00C03C8F">
      <w:pPr>
        <w:keepNext/>
        <w:jc w:val="left"/>
        <w:rPr>
          <w:rFonts w:ascii="Arial" w:hAnsi="Arial" w:cs="Arial"/>
          <w:rPrChange w:id="804" w:author="Müller, Wiebke" w:date="2023-04-14T10:38:00Z">
            <w:rPr/>
          </w:rPrChange>
        </w:rPr>
        <w:pPrChange w:id="805" w:author="Müller, Wiebke" w:date="2023-04-14T10:38:00Z">
          <w:pPr>
            <w:keepNext/>
          </w:pPr>
        </w:pPrChange>
      </w:pPr>
      <w:r w:rsidRPr="00C03C8F">
        <w:rPr>
          <w:rFonts w:ascii="Arial" w:hAnsi="Arial" w:cs="Arial"/>
          <w:noProof/>
          <w:rPrChange w:id="806" w:author="Müller, Wiebke" w:date="2023-04-14T10:38:00Z">
            <w:rPr>
              <w:noProof/>
            </w:rPr>
          </w:rPrChange>
        </w:rPr>
        <mc:AlternateContent>
          <mc:Choice Requires="wps">
            <w:drawing>
              <wp:anchor distT="0" distB="0" distL="114300" distR="114300" simplePos="0" relativeHeight="251661312" behindDoc="0" locked="1" layoutInCell="1" allowOverlap="1" wp14:anchorId="34C734D3" wp14:editId="307AD90B">
                <wp:simplePos x="0" y="0"/>
                <wp:positionH relativeFrom="column">
                  <wp:posOffset>925830</wp:posOffset>
                </wp:positionH>
                <wp:positionV relativeFrom="paragraph">
                  <wp:posOffset>104140</wp:posOffset>
                </wp:positionV>
                <wp:extent cx="392400" cy="349200"/>
                <wp:effectExtent l="0" t="0" r="27305" b="13335"/>
                <wp:wrapNone/>
                <wp:docPr id="3" name="Rechtec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2400" cy="3492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AD318" id="Rechteck 3" o:spid="_x0000_s1026" style="position:absolute;margin-left:72.9pt;margin-top:8.2pt;width:30.9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" filled="f" strokecolor="red" strokeweight="1.5pt">
                <w10:anchorlock/>
              </v:rect>
            </w:pict>
          </mc:Fallback>
        </mc:AlternateContent>
      </w:r>
      <w:r w:rsidRPr="00C03C8F">
        <w:rPr>
          <w:rFonts w:ascii="Arial" w:hAnsi="Arial" w:cs="Arial"/>
          <w:noProof/>
          <w:rPrChange w:id="807" w:author="Müller, Wiebke" w:date="2023-04-14T10:38:00Z">
            <w:rPr>
              <w:noProof/>
            </w:rPr>
          </w:rPrChange>
        </w:rPr>
        <mc:AlternateContent>
          <mc:Choice Requires="wps">
            <w:drawing>
              <wp:anchor distT="0" distB="0" distL="114300" distR="114300" simplePos="0" relativeHeight="251659264" behindDoc="0" locked="1" layoutInCell="1" allowOverlap="1" wp14:anchorId="61B6F811" wp14:editId="669CD593">
                <wp:simplePos x="0" y="0"/>
                <wp:positionH relativeFrom="column">
                  <wp:posOffset>2573655</wp:posOffset>
                </wp:positionH>
                <wp:positionV relativeFrom="paragraph">
                  <wp:posOffset>3175</wp:posOffset>
                </wp:positionV>
                <wp:extent cx="349200" cy="133200"/>
                <wp:effectExtent l="0" t="0" r="13335" b="19685"/>
                <wp:wrapNone/>
                <wp:docPr id="2" name="Recht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200" cy="1332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FDE1" id="Rechteck 2" o:spid="_x0000_s1026" style="position:absolute;margin-left:202.65pt;margin-top:.25pt;width: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" filled="f" strokecolor="red" strokeweight="1.5pt">
                <w10:anchorlock/>
              </v:rect>
            </w:pict>
          </mc:Fallback>
        </mc:AlternateContent>
      </w:r>
      <w:r w:rsidRPr="00C03C8F">
        <w:rPr>
          <w:rFonts w:ascii="Arial" w:hAnsi="Arial" w:cs="Arial"/>
          <w:noProof/>
          <w:rPrChange w:id="808" w:author="Müller, Wiebke" w:date="2023-04-14T10:38:00Z">
            <w:rPr>
              <w:noProof/>
            </w:rPr>
          </w:rPrChange>
        </w:rPr>
        <w:drawing>
          <wp:inline distT="0" distB="0" distL="0" distR="0" wp14:anchorId="0C8F7DEA" wp14:editId="4DCFD416">
            <wp:extent cx="5760720" cy="557530"/>
            <wp:effectExtent l="0" t="0" r="0" b="0"/>
            <wp:docPr id="1" name="Grafik 1" descr="Die Abbildung zeigt den Ort der Registerkarte &quot;Überprüfen&quot; und des Werkzeugt &quot;Barrierefreiheit überprüfen&quot; in der Word Anwend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 Abbildung zeigt den Ort der Registerkarte &quot;Überprüfen&quot; und des Werkzeugt &quot;Barrierefreiheit überprüfen&quot; in der Word Anwendung. "/>
                    <pic:cNvPicPr/>
                  </pic:nvPicPr>
                  <pic:blipFill>
                    <a:blip r:embed="rId15">
                      <a:extLst>
                        <a:ext uri="{28A0092B-C50C-407E-A947-70E740481C1C}">
                          <a14:useLocalDpi xmlns:a14="http://schemas.microsoft.com/office/drawing/2010/main" val="0"/>
                        </a:ext>
                      </a:extLst>
                    </a:blip>
                    <a:stretch>
                      <a:fillRect/>
                    </a:stretch>
                  </pic:blipFill>
                  <pic:spPr>
                    <a:xfrm>
                      <a:off x="0" y="0"/>
                      <a:ext cx="5760720" cy="557530"/>
                    </a:xfrm>
                    <a:prstGeom prst="rect">
                      <a:avLst/>
                    </a:prstGeom>
                  </pic:spPr>
                </pic:pic>
              </a:graphicData>
            </a:graphic>
          </wp:inline>
        </w:drawing>
      </w:r>
    </w:p>
    <w:p w14:paraId="3E4A960E" w14:textId="7AC07AFF" w:rsidR="005E51E2" w:rsidRPr="00C03C8F" w:rsidRDefault="005E51E2" w:rsidP="00C03C8F">
      <w:pPr>
        <w:pStyle w:val="Beschriftung"/>
        <w:jc w:val="left"/>
        <w:rPr>
          <w:rFonts w:ascii="Arial" w:hAnsi="Arial" w:cs="Arial"/>
          <w:color w:val="auto"/>
          <w:sz w:val="20"/>
          <w:szCs w:val="20"/>
          <w:rPrChange w:id="809" w:author="Müller, Wiebke" w:date="2023-04-14T10:38:00Z">
            <w:rPr>
              <w:color w:val="auto"/>
              <w:sz w:val="20"/>
              <w:szCs w:val="20"/>
            </w:rPr>
          </w:rPrChange>
        </w:rPr>
        <w:pPrChange w:id="810" w:author="Müller, Wiebke" w:date="2023-04-14T10:38:00Z">
          <w:pPr>
            <w:pStyle w:val="Beschriftung"/>
          </w:pPr>
        </w:pPrChange>
      </w:pPr>
      <w:bookmarkStart w:id="811" w:name="_Ref119343447"/>
      <w:r w:rsidRPr="00C03C8F">
        <w:rPr>
          <w:rFonts w:ascii="Arial" w:hAnsi="Arial" w:cs="Arial"/>
          <w:color w:val="auto"/>
          <w:sz w:val="20"/>
          <w:szCs w:val="20"/>
          <w:rPrChange w:id="812" w:author="Müller, Wiebke" w:date="2023-04-14T10:38:00Z">
            <w:rPr>
              <w:color w:val="auto"/>
              <w:sz w:val="20"/>
              <w:szCs w:val="20"/>
            </w:rPr>
          </w:rPrChange>
        </w:rPr>
        <w:t xml:space="preserve">Abbildung </w:t>
      </w:r>
      <w:r w:rsidRPr="00C03C8F">
        <w:rPr>
          <w:rFonts w:ascii="Arial" w:hAnsi="Arial" w:cs="Arial"/>
          <w:color w:val="auto"/>
          <w:sz w:val="20"/>
          <w:szCs w:val="20"/>
          <w:rPrChange w:id="813" w:author="Müller, Wiebke" w:date="2023-04-14T10:38:00Z">
            <w:rPr>
              <w:color w:val="auto"/>
              <w:sz w:val="20"/>
              <w:szCs w:val="20"/>
            </w:rPr>
          </w:rPrChange>
        </w:rPr>
        <w:fldChar w:fldCharType="begin"/>
      </w:r>
      <w:r w:rsidRPr="00C03C8F">
        <w:rPr>
          <w:rFonts w:ascii="Arial" w:hAnsi="Arial" w:cs="Arial"/>
          <w:color w:val="auto"/>
          <w:sz w:val="20"/>
          <w:szCs w:val="20"/>
          <w:rPrChange w:id="814" w:author="Müller, Wiebke" w:date="2023-04-14T10:38:00Z">
            <w:rPr>
              <w:color w:val="auto"/>
              <w:sz w:val="20"/>
              <w:szCs w:val="20"/>
            </w:rPr>
          </w:rPrChange>
        </w:rPr>
        <w:instrText xml:space="preserve"> SEQ Abbildung \* ARABIC </w:instrText>
      </w:r>
      <w:r w:rsidRPr="00C03C8F">
        <w:rPr>
          <w:rFonts w:ascii="Arial" w:hAnsi="Arial" w:cs="Arial"/>
          <w:color w:val="auto"/>
          <w:sz w:val="20"/>
          <w:szCs w:val="20"/>
          <w:rPrChange w:id="815" w:author="Müller, Wiebke" w:date="2023-04-14T10:38:00Z">
            <w:rPr>
              <w:color w:val="auto"/>
              <w:sz w:val="20"/>
              <w:szCs w:val="20"/>
            </w:rPr>
          </w:rPrChange>
        </w:rPr>
        <w:fldChar w:fldCharType="separate"/>
      </w:r>
      <w:ins w:id="816" w:author="Müller, Wiebke" w:date="2023-04-14T10:43:00Z">
        <w:r w:rsidR="00656162">
          <w:rPr>
            <w:rFonts w:ascii="Arial" w:hAnsi="Arial" w:cs="Arial"/>
            <w:noProof/>
            <w:color w:val="auto"/>
            <w:sz w:val="20"/>
            <w:szCs w:val="20"/>
          </w:rPr>
          <w:t>1</w:t>
        </w:r>
      </w:ins>
      <w:del w:id="817" w:author="Müller, Wiebke" w:date="2023-04-14T10:43:00Z">
        <w:r w:rsidR="008954ED" w:rsidRPr="00C03C8F" w:rsidDel="00656162">
          <w:rPr>
            <w:rFonts w:ascii="Arial" w:hAnsi="Arial" w:cs="Arial"/>
            <w:noProof/>
            <w:color w:val="auto"/>
            <w:sz w:val="20"/>
            <w:szCs w:val="20"/>
            <w:rPrChange w:id="818" w:author="Müller, Wiebke" w:date="2023-04-14T10:38:00Z">
              <w:rPr>
                <w:noProof/>
                <w:color w:val="auto"/>
                <w:sz w:val="20"/>
                <w:szCs w:val="20"/>
              </w:rPr>
            </w:rPrChange>
          </w:rPr>
          <w:delText>1</w:delText>
        </w:r>
      </w:del>
      <w:r w:rsidRPr="00C03C8F">
        <w:rPr>
          <w:rFonts w:ascii="Arial" w:hAnsi="Arial" w:cs="Arial"/>
          <w:color w:val="auto"/>
          <w:sz w:val="20"/>
          <w:szCs w:val="20"/>
          <w:rPrChange w:id="819" w:author="Müller, Wiebke" w:date="2023-04-14T10:38:00Z">
            <w:rPr>
              <w:color w:val="auto"/>
              <w:sz w:val="20"/>
              <w:szCs w:val="20"/>
            </w:rPr>
          </w:rPrChange>
        </w:rPr>
        <w:fldChar w:fldCharType="end"/>
      </w:r>
      <w:bookmarkEnd w:id="811"/>
      <w:r w:rsidRPr="00C03C8F">
        <w:rPr>
          <w:rFonts w:ascii="Arial" w:hAnsi="Arial" w:cs="Arial"/>
          <w:color w:val="auto"/>
          <w:sz w:val="20"/>
          <w:szCs w:val="20"/>
          <w:rPrChange w:id="820" w:author="Müller, Wiebke" w:date="2023-04-14T10:38:00Z">
            <w:rPr>
              <w:color w:val="auto"/>
              <w:sz w:val="20"/>
              <w:szCs w:val="20"/>
            </w:rPr>
          </w:rPrChange>
        </w:rPr>
        <w:t xml:space="preserve"> </w:t>
      </w:r>
      <w:bookmarkStart w:id="821" w:name="_Ref119343501"/>
      <w:r w:rsidRPr="00C03C8F">
        <w:rPr>
          <w:rFonts w:ascii="Arial" w:hAnsi="Arial" w:cs="Arial"/>
          <w:color w:val="auto"/>
          <w:sz w:val="20"/>
          <w:szCs w:val="20"/>
          <w:rPrChange w:id="822" w:author="Müller, Wiebke" w:date="2023-04-14T10:38:00Z">
            <w:rPr>
              <w:color w:val="auto"/>
              <w:sz w:val="20"/>
              <w:szCs w:val="20"/>
            </w:rPr>
          </w:rPrChange>
        </w:rPr>
        <w:t>Über Registerkarte "Überprüfen" zum Werkzeug "Barrierefreiheit überprüfen"</w:t>
      </w:r>
      <w:bookmarkEnd w:id="821"/>
      <w:r w:rsidR="007638AD" w:rsidRPr="00C03C8F">
        <w:rPr>
          <w:rFonts w:ascii="Arial" w:hAnsi="Arial" w:cs="Arial"/>
          <w:color w:val="auto"/>
          <w:sz w:val="20"/>
          <w:szCs w:val="20"/>
          <w:rPrChange w:id="823" w:author="Müller, Wiebke" w:date="2023-04-14T10:38:00Z">
            <w:rPr>
              <w:color w:val="auto"/>
              <w:sz w:val="20"/>
              <w:szCs w:val="20"/>
            </w:rPr>
          </w:rPrChange>
        </w:rPr>
        <w:t xml:space="preserve"> in Word</w:t>
      </w:r>
      <w:r w:rsidR="007A71E0" w:rsidRPr="00C03C8F">
        <w:rPr>
          <w:rFonts w:ascii="Arial" w:hAnsi="Arial" w:cs="Arial"/>
          <w:color w:val="auto"/>
          <w:sz w:val="20"/>
          <w:szCs w:val="20"/>
          <w:rPrChange w:id="824" w:author="Müller, Wiebke" w:date="2023-04-14T10:38:00Z">
            <w:rPr>
              <w:color w:val="auto"/>
              <w:sz w:val="20"/>
              <w:szCs w:val="20"/>
            </w:rPr>
          </w:rPrChange>
        </w:rPr>
        <w:t>, Screenshot von der Lizenz CC BY SA ausgenommen.</w:t>
      </w:r>
    </w:p>
    <w:p w14:paraId="09363EEE" w14:textId="39C205E8" w:rsidR="00AE29E9" w:rsidRPr="00C03C8F" w:rsidRDefault="00F546CE" w:rsidP="00C03C8F">
      <w:pPr>
        <w:keepNext/>
        <w:jc w:val="left"/>
        <w:rPr>
          <w:rFonts w:ascii="Arial" w:hAnsi="Arial" w:cs="Arial"/>
          <w:rPrChange w:id="825" w:author="Müller, Wiebke" w:date="2023-04-14T10:38:00Z">
            <w:rPr/>
          </w:rPrChange>
        </w:rPr>
        <w:pPrChange w:id="826" w:author="Müller, Wiebke" w:date="2023-04-14T10:38:00Z">
          <w:pPr>
            <w:keepNext/>
          </w:pPr>
        </w:pPrChange>
      </w:pPr>
      <w:r w:rsidRPr="00C03C8F">
        <w:rPr>
          <w:rFonts w:ascii="Arial" w:hAnsi="Arial" w:cs="Arial"/>
          <w:noProof/>
          <w:rPrChange w:id="827" w:author="Müller, Wiebke" w:date="2023-04-14T10:38:00Z">
            <w:rPr>
              <w:noProof/>
            </w:rPr>
          </w:rPrChange>
        </w:rPr>
        <w:lastRenderedPageBreak/>
        <mc:AlternateContent>
          <mc:Choice Requires="wps">
            <w:drawing>
              <wp:anchor distT="0" distB="0" distL="114300" distR="114300" simplePos="0" relativeHeight="251664384" behindDoc="0" locked="0" layoutInCell="1" allowOverlap="1" wp14:anchorId="63532408" wp14:editId="0365AAF3">
                <wp:simplePos x="0" y="0"/>
                <wp:positionH relativeFrom="column">
                  <wp:posOffset>157728</wp:posOffset>
                </wp:positionH>
                <wp:positionV relativeFrom="paragraph">
                  <wp:posOffset>3250427</wp:posOffset>
                </wp:positionV>
                <wp:extent cx="1749287" cy="485030"/>
                <wp:effectExtent l="0" t="0" r="22860" b="10795"/>
                <wp:wrapNone/>
                <wp:docPr id="7" name="Rechteck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49287" cy="485030"/>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DC3A89" id="Rechteck 7" o:spid="_x0000_s1026" alt="&quot;&quot;" style="position:absolute;margin-left:12.4pt;margin-top:255.95pt;width:137.75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" filled="f" strokecolor="#ffc000" strokeweight="1.5pt"/>
            </w:pict>
          </mc:Fallback>
        </mc:AlternateContent>
      </w:r>
      <w:r w:rsidRPr="00C03C8F">
        <w:rPr>
          <w:rFonts w:ascii="Arial" w:hAnsi="Arial" w:cs="Arial"/>
          <w:noProof/>
          <w:rPrChange w:id="828" w:author="Müller, Wiebke" w:date="2023-04-14T10:38:00Z">
            <w:rPr>
              <w:noProof/>
            </w:rPr>
          </w:rPrChange>
        </w:rPr>
        <mc:AlternateContent>
          <mc:Choice Requires="wps">
            <w:drawing>
              <wp:anchor distT="0" distB="0" distL="114300" distR="114300" simplePos="0" relativeHeight="251662336" behindDoc="0" locked="0" layoutInCell="1" allowOverlap="1" wp14:anchorId="27D4D337" wp14:editId="1B89523B">
                <wp:simplePos x="0" y="0"/>
                <wp:positionH relativeFrom="column">
                  <wp:posOffset>157728</wp:posOffset>
                </wp:positionH>
                <wp:positionV relativeFrom="paragraph">
                  <wp:posOffset>1270552</wp:posOffset>
                </wp:positionV>
                <wp:extent cx="1789044" cy="1709531"/>
                <wp:effectExtent l="0" t="0" r="20955" b="24130"/>
                <wp:wrapNone/>
                <wp:docPr id="5" name="Rechtec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9044" cy="170953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95F365" id="Rechteck 5" o:spid="_x0000_s1026" alt="&quot;&quot;" style="position:absolute;margin-left:12.4pt;margin-top:100.05pt;width:140.8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" filled="f" strokecolor="red" strokeweight="1.5pt"/>
            </w:pict>
          </mc:Fallback>
        </mc:AlternateContent>
      </w:r>
      <w:r w:rsidR="005E51E2" w:rsidRPr="00C03C8F">
        <w:rPr>
          <w:rFonts w:ascii="Arial" w:hAnsi="Arial" w:cs="Arial"/>
          <w:noProof/>
          <w:rPrChange w:id="829" w:author="Müller, Wiebke" w:date="2023-04-14T10:38:00Z">
            <w:rPr>
              <w:noProof/>
            </w:rPr>
          </w:rPrChange>
        </w:rPr>
        <w:drawing>
          <wp:inline distT="0" distB="0" distL="0" distR="0" wp14:anchorId="3C4CBDE8" wp14:editId="7B82CAEC">
            <wp:extent cx="1995778" cy="3823085"/>
            <wp:effectExtent l="0" t="0" r="5080" b="6350"/>
            <wp:docPr id="4" name="Grafik 4" descr="Die Abbildung zeigt die Spalte, welche die Fehler und Warnungen bezüglich der Barrierefreiheit im aktuellen Word Dokument ausgibt. Im oberen Teil der Spalte sieht man die Prüfungsergebnisse. Im unteren Teil der Spalte ist ein Link zu weiteren Informationen bezüglich der Gestaltung von barrierearmen Doku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ie Abbildung zeigt die Spalte, welche die Fehler und Warnungen bezüglich der Barrierefreiheit im aktuellen Word Dokument ausgibt. Im oberen Teil der Spalte sieht man die Prüfungsergebnisse. Im unteren Teil der Spalte ist ein Link zu weiteren Informationen bezüglich der Gestaltung von barrierearmen Dokumenten."/>
                    <pic:cNvPicPr/>
                  </pic:nvPicPr>
                  <pic:blipFill rotWithShape="1">
                    <a:blip r:embed="rId16">
                      <a:extLst>
                        <a:ext uri="{28A0092B-C50C-407E-A947-70E740481C1C}">
                          <a14:useLocalDpi xmlns:a14="http://schemas.microsoft.com/office/drawing/2010/main" val="0"/>
                        </a:ext>
                      </a:extLst>
                    </a:blip>
                    <a:srcRect b="20087"/>
                    <a:stretch/>
                  </pic:blipFill>
                  <pic:spPr bwMode="auto">
                    <a:xfrm>
                      <a:off x="0" y="0"/>
                      <a:ext cx="2056731" cy="3939845"/>
                    </a:xfrm>
                    <a:prstGeom prst="rect">
                      <a:avLst/>
                    </a:prstGeom>
                    <a:ln>
                      <a:noFill/>
                    </a:ln>
                    <a:extLst>
                      <a:ext uri="{53640926-AAD7-44D8-BBD7-CCE9431645EC}">
                        <a14:shadowObscured xmlns:a14="http://schemas.microsoft.com/office/drawing/2010/main"/>
                      </a:ext>
                    </a:extLst>
                  </pic:spPr>
                </pic:pic>
              </a:graphicData>
            </a:graphic>
          </wp:inline>
        </w:drawing>
      </w:r>
    </w:p>
    <w:p w14:paraId="62D71883" w14:textId="2A2142FC" w:rsidR="005E51E2" w:rsidRPr="00C03C8F" w:rsidRDefault="00AE29E9" w:rsidP="00C03C8F">
      <w:pPr>
        <w:pStyle w:val="Beschriftung"/>
        <w:jc w:val="left"/>
        <w:rPr>
          <w:rFonts w:ascii="Arial" w:hAnsi="Arial" w:cs="Arial"/>
          <w:color w:val="auto"/>
          <w:sz w:val="20"/>
          <w:szCs w:val="20"/>
          <w:rPrChange w:id="830" w:author="Müller, Wiebke" w:date="2023-04-14T10:38:00Z">
            <w:rPr>
              <w:color w:val="auto"/>
              <w:sz w:val="20"/>
              <w:szCs w:val="20"/>
            </w:rPr>
          </w:rPrChange>
        </w:rPr>
        <w:pPrChange w:id="831" w:author="Müller, Wiebke" w:date="2023-04-14T10:38:00Z">
          <w:pPr>
            <w:pStyle w:val="Beschriftung"/>
          </w:pPr>
        </w:pPrChange>
      </w:pPr>
      <w:bookmarkStart w:id="832" w:name="_Ref119343454"/>
      <w:r w:rsidRPr="00C03C8F">
        <w:rPr>
          <w:rFonts w:ascii="Arial" w:hAnsi="Arial" w:cs="Arial"/>
          <w:color w:val="auto"/>
          <w:sz w:val="20"/>
          <w:szCs w:val="20"/>
          <w:rPrChange w:id="833" w:author="Müller, Wiebke" w:date="2023-04-14T10:38:00Z">
            <w:rPr>
              <w:color w:val="auto"/>
              <w:sz w:val="20"/>
              <w:szCs w:val="20"/>
            </w:rPr>
          </w:rPrChange>
        </w:rPr>
        <w:t xml:space="preserve">Abbildung </w:t>
      </w:r>
      <w:r w:rsidRPr="00C03C8F">
        <w:rPr>
          <w:rFonts w:ascii="Arial" w:hAnsi="Arial" w:cs="Arial"/>
          <w:color w:val="auto"/>
          <w:sz w:val="20"/>
          <w:szCs w:val="20"/>
          <w:rPrChange w:id="834" w:author="Müller, Wiebke" w:date="2023-04-14T10:38:00Z">
            <w:rPr>
              <w:color w:val="auto"/>
              <w:sz w:val="20"/>
              <w:szCs w:val="20"/>
            </w:rPr>
          </w:rPrChange>
        </w:rPr>
        <w:fldChar w:fldCharType="begin"/>
      </w:r>
      <w:r w:rsidRPr="00C03C8F">
        <w:rPr>
          <w:rFonts w:ascii="Arial" w:hAnsi="Arial" w:cs="Arial"/>
          <w:color w:val="auto"/>
          <w:sz w:val="20"/>
          <w:szCs w:val="20"/>
          <w:rPrChange w:id="835" w:author="Müller, Wiebke" w:date="2023-04-14T10:38:00Z">
            <w:rPr>
              <w:color w:val="auto"/>
              <w:sz w:val="20"/>
              <w:szCs w:val="20"/>
            </w:rPr>
          </w:rPrChange>
        </w:rPr>
        <w:instrText xml:space="preserve"> SEQ Abbildung \* ARABIC </w:instrText>
      </w:r>
      <w:r w:rsidRPr="00C03C8F">
        <w:rPr>
          <w:rFonts w:ascii="Arial" w:hAnsi="Arial" w:cs="Arial"/>
          <w:color w:val="auto"/>
          <w:sz w:val="20"/>
          <w:szCs w:val="20"/>
          <w:rPrChange w:id="836" w:author="Müller, Wiebke" w:date="2023-04-14T10:38:00Z">
            <w:rPr>
              <w:color w:val="auto"/>
              <w:sz w:val="20"/>
              <w:szCs w:val="20"/>
            </w:rPr>
          </w:rPrChange>
        </w:rPr>
        <w:fldChar w:fldCharType="separate"/>
      </w:r>
      <w:ins w:id="837" w:author="Müller, Wiebke" w:date="2023-04-14T10:43:00Z">
        <w:r w:rsidR="00656162">
          <w:rPr>
            <w:rFonts w:ascii="Arial" w:hAnsi="Arial" w:cs="Arial"/>
            <w:noProof/>
            <w:color w:val="auto"/>
            <w:sz w:val="20"/>
            <w:szCs w:val="20"/>
          </w:rPr>
          <w:t>2</w:t>
        </w:r>
      </w:ins>
      <w:del w:id="838" w:author="Müller, Wiebke" w:date="2023-04-14T10:43:00Z">
        <w:r w:rsidR="008954ED" w:rsidRPr="00C03C8F" w:rsidDel="00656162">
          <w:rPr>
            <w:rFonts w:ascii="Arial" w:hAnsi="Arial" w:cs="Arial"/>
            <w:noProof/>
            <w:color w:val="auto"/>
            <w:sz w:val="20"/>
            <w:szCs w:val="20"/>
            <w:rPrChange w:id="839" w:author="Müller, Wiebke" w:date="2023-04-14T10:38:00Z">
              <w:rPr>
                <w:noProof/>
                <w:color w:val="auto"/>
                <w:sz w:val="20"/>
                <w:szCs w:val="20"/>
              </w:rPr>
            </w:rPrChange>
          </w:rPr>
          <w:delText>2</w:delText>
        </w:r>
      </w:del>
      <w:r w:rsidRPr="00C03C8F">
        <w:rPr>
          <w:rFonts w:ascii="Arial" w:hAnsi="Arial" w:cs="Arial"/>
          <w:color w:val="auto"/>
          <w:sz w:val="20"/>
          <w:szCs w:val="20"/>
          <w:rPrChange w:id="840" w:author="Müller, Wiebke" w:date="2023-04-14T10:38:00Z">
            <w:rPr>
              <w:color w:val="auto"/>
              <w:sz w:val="20"/>
              <w:szCs w:val="20"/>
            </w:rPr>
          </w:rPrChange>
        </w:rPr>
        <w:fldChar w:fldCharType="end"/>
      </w:r>
      <w:bookmarkEnd w:id="832"/>
      <w:r w:rsidRPr="00C03C8F">
        <w:rPr>
          <w:rFonts w:ascii="Arial" w:hAnsi="Arial" w:cs="Arial"/>
          <w:color w:val="auto"/>
          <w:sz w:val="20"/>
          <w:szCs w:val="20"/>
          <w:rPrChange w:id="841" w:author="Müller, Wiebke" w:date="2023-04-14T10:38:00Z">
            <w:rPr>
              <w:color w:val="auto"/>
              <w:sz w:val="20"/>
              <w:szCs w:val="20"/>
            </w:rPr>
          </w:rPrChange>
        </w:rPr>
        <w:t xml:space="preserve"> Spalte über Fehler und Warnungen zur </w:t>
      </w:r>
      <w:ins w:id="842" w:author="Müller, Wiebke" w:date="2023-01-30T14:42:00Z">
        <w:r w:rsidR="00DA15F0" w:rsidRPr="00C03C8F">
          <w:rPr>
            <w:rFonts w:ascii="Arial" w:hAnsi="Arial" w:cs="Arial"/>
            <w:color w:val="auto"/>
            <w:sz w:val="20"/>
            <w:szCs w:val="20"/>
            <w:rPrChange w:id="843" w:author="Müller, Wiebke" w:date="2023-04-14T10:38:00Z">
              <w:rPr>
                <w:color w:val="auto"/>
                <w:sz w:val="20"/>
                <w:szCs w:val="20"/>
              </w:rPr>
            </w:rPrChange>
          </w:rPr>
          <w:t>„</w:t>
        </w:r>
      </w:ins>
      <w:r w:rsidRPr="00C03C8F">
        <w:rPr>
          <w:rFonts w:ascii="Arial" w:hAnsi="Arial" w:cs="Arial"/>
          <w:color w:val="auto"/>
          <w:sz w:val="20"/>
          <w:szCs w:val="20"/>
          <w:rPrChange w:id="844" w:author="Müller, Wiebke" w:date="2023-04-14T10:38:00Z">
            <w:rPr>
              <w:color w:val="auto"/>
              <w:sz w:val="20"/>
              <w:szCs w:val="20"/>
            </w:rPr>
          </w:rPrChange>
        </w:rPr>
        <w:t>Barrierefreiheit</w:t>
      </w:r>
      <w:ins w:id="845" w:author="Müller, Wiebke" w:date="2023-01-30T14:42:00Z">
        <w:r w:rsidR="00DA15F0" w:rsidRPr="00C03C8F">
          <w:rPr>
            <w:rFonts w:ascii="Arial" w:hAnsi="Arial" w:cs="Arial"/>
            <w:color w:val="auto"/>
            <w:sz w:val="20"/>
            <w:szCs w:val="20"/>
            <w:rPrChange w:id="846" w:author="Müller, Wiebke" w:date="2023-04-14T10:38:00Z">
              <w:rPr>
                <w:color w:val="auto"/>
                <w:sz w:val="20"/>
                <w:szCs w:val="20"/>
              </w:rPr>
            </w:rPrChange>
          </w:rPr>
          <w:t>“</w:t>
        </w:r>
      </w:ins>
      <w:r w:rsidR="007638AD" w:rsidRPr="00C03C8F">
        <w:rPr>
          <w:rFonts w:ascii="Arial" w:hAnsi="Arial" w:cs="Arial"/>
          <w:color w:val="auto"/>
          <w:sz w:val="20"/>
          <w:szCs w:val="20"/>
          <w:rPrChange w:id="847" w:author="Müller, Wiebke" w:date="2023-04-14T10:38:00Z">
            <w:rPr>
              <w:color w:val="auto"/>
              <w:sz w:val="20"/>
              <w:szCs w:val="20"/>
            </w:rPr>
          </w:rPrChange>
        </w:rPr>
        <w:t xml:space="preserve"> in Word</w:t>
      </w:r>
      <w:r w:rsidR="007A71E0" w:rsidRPr="00C03C8F">
        <w:rPr>
          <w:rFonts w:ascii="Arial" w:hAnsi="Arial" w:cs="Arial"/>
          <w:color w:val="auto"/>
          <w:sz w:val="20"/>
          <w:szCs w:val="20"/>
          <w:rPrChange w:id="848" w:author="Müller, Wiebke" w:date="2023-04-14T10:38:00Z">
            <w:rPr>
              <w:color w:val="auto"/>
              <w:sz w:val="20"/>
              <w:szCs w:val="20"/>
            </w:rPr>
          </w:rPrChange>
        </w:rPr>
        <w:t>, Screenshot von der Lizenz CC BY SA ausgenommen.</w:t>
      </w:r>
    </w:p>
    <w:p w14:paraId="58C1E65D" w14:textId="76A03CCF" w:rsidR="008604B8" w:rsidRPr="00C03C8F" w:rsidRDefault="008604B8" w:rsidP="00C03C8F">
      <w:pPr>
        <w:pStyle w:val="berschrift2"/>
        <w:jc w:val="left"/>
        <w:rPr>
          <w:rFonts w:ascii="Arial" w:hAnsi="Arial" w:cs="Arial"/>
          <w:rPrChange w:id="849" w:author="Müller, Wiebke" w:date="2023-04-14T10:38:00Z">
            <w:rPr/>
          </w:rPrChange>
        </w:rPr>
        <w:pPrChange w:id="850" w:author="Müller, Wiebke" w:date="2023-04-14T10:38:00Z">
          <w:pPr>
            <w:pStyle w:val="berschrift2"/>
          </w:pPr>
        </w:pPrChange>
      </w:pPr>
      <w:bookmarkStart w:id="851" w:name="_Toc132361071"/>
      <w:r w:rsidRPr="00C03C8F">
        <w:rPr>
          <w:rFonts w:ascii="Arial" w:hAnsi="Arial" w:cs="Arial"/>
          <w:rPrChange w:id="852" w:author="Müller, Wiebke" w:date="2023-04-14T10:38:00Z">
            <w:rPr/>
          </w:rPrChange>
        </w:rPr>
        <w:t>PowerPoint</w:t>
      </w:r>
      <w:bookmarkEnd w:id="851"/>
    </w:p>
    <w:p w14:paraId="7C49BE37" w14:textId="5952C3F0" w:rsidR="00D27B4D" w:rsidRPr="00C03C8F" w:rsidRDefault="00F546CE" w:rsidP="00CA163B">
      <w:pPr>
        <w:spacing w:line="360" w:lineRule="auto"/>
        <w:jc w:val="left"/>
        <w:rPr>
          <w:rFonts w:ascii="Arial" w:hAnsi="Arial" w:cs="Arial"/>
          <w:rPrChange w:id="853" w:author="Müller, Wiebke" w:date="2023-04-14T10:38:00Z">
            <w:rPr/>
          </w:rPrChange>
        </w:rPr>
        <w:pPrChange w:id="854" w:author="Müller, Wiebke" w:date="2023-04-14T10:41:00Z">
          <w:pPr/>
        </w:pPrChange>
      </w:pPr>
      <w:r w:rsidRPr="00C03C8F">
        <w:rPr>
          <w:rFonts w:ascii="Arial" w:hAnsi="Arial" w:cs="Arial"/>
          <w:rPrChange w:id="855" w:author="Müller, Wiebke" w:date="2023-04-14T10:38:00Z">
            <w:rPr/>
          </w:rPrChange>
        </w:rPr>
        <w:t xml:space="preserve">Im </w:t>
      </w:r>
      <w:proofErr w:type="spellStart"/>
      <w:r w:rsidRPr="00C03C8F">
        <w:rPr>
          <w:rFonts w:ascii="Arial" w:hAnsi="Arial" w:cs="Arial"/>
          <w:rPrChange w:id="856" w:author="Müller, Wiebke" w:date="2023-04-14T10:38:00Z">
            <w:rPr/>
          </w:rPrChange>
        </w:rPr>
        <w:t>Menüband</w:t>
      </w:r>
      <w:proofErr w:type="spellEnd"/>
      <w:r w:rsidRPr="00C03C8F">
        <w:rPr>
          <w:rFonts w:ascii="Arial" w:hAnsi="Arial" w:cs="Arial"/>
          <w:rPrChange w:id="857" w:author="Müller, Wiebke" w:date="2023-04-14T10:38:00Z">
            <w:rPr/>
          </w:rPrChange>
        </w:rPr>
        <w:t xml:space="preserve"> gibt es die Kategorie „Überprüfen“. In der Werkzeugleiste wird über den Punkt „Barrierefreiheit überprüfen“ eine rechte Seitenleiste geöffnet. Dort werden Fehler und Warnungen bezüglich der </w:t>
      </w:r>
      <w:del w:id="858" w:author="Müller, Wiebke" w:date="2023-01-30T14:05:00Z">
        <w:r w:rsidRPr="00C03C8F" w:rsidDel="006E0687">
          <w:rPr>
            <w:rFonts w:ascii="Arial" w:hAnsi="Arial" w:cs="Arial"/>
            <w:rPrChange w:id="859" w:author="Müller, Wiebke" w:date="2023-04-14T10:38:00Z">
              <w:rPr/>
            </w:rPrChange>
          </w:rPr>
          <w:delText xml:space="preserve">Barrierefreiheit </w:delText>
        </w:r>
      </w:del>
      <w:proofErr w:type="spellStart"/>
      <w:ins w:id="860" w:author="Müller, Wiebke" w:date="2023-01-30T14:05:00Z">
        <w:r w:rsidR="006E0687" w:rsidRPr="00C03C8F">
          <w:rPr>
            <w:rFonts w:ascii="Arial" w:hAnsi="Arial" w:cs="Arial"/>
            <w:rPrChange w:id="861" w:author="Müller, Wiebke" w:date="2023-04-14T10:38:00Z">
              <w:rPr/>
            </w:rPrChange>
          </w:rPr>
          <w:t>Barrierearmut</w:t>
        </w:r>
        <w:proofErr w:type="spellEnd"/>
        <w:r w:rsidR="006E0687" w:rsidRPr="00C03C8F">
          <w:rPr>
            <w:rFonts w:ascii="Arial" w:hAnsi="Arial" w:cs="Arial"/>
            <w:rPrChange w:id="862" w:author="Müller, Wiebke" w:date="2023-04-14T10:38:00Z">
              <w:rPr/>
            </w:rPrChange>
          </w:rPr>
          <w:t xml:space="preserve"> </w:t>
        </w:r>
      </w:ins>
      <w:r w:rsidRPr="00C03C8F">
        <w:rPr>
          <w:rFonts w:ascii="Arial" w:hAnsi="Arial" w:cs="Arial"/>
          <w:rPrChange w:id="863" w:author="Müller, Wiebke" w:date="2023-04-14T10:38:00Z">
            <w:rPr/>
          </w:rPrChange>
        </w:rPr>
        <w:t xml:space="preserve">dargestellt. Durch Klicken auf einen Fehler bzw. eine Warnung wird direkt das betroffene Element ausgewählt und es kann entsprechend bearbeitet werden. Weiterhin befindet sich unten in der Spalte ein Link für weitere Informationen für Tipps zum barrierearmen </w:t>
      </w:r>
      <w:ins w:id="864" w:author="Müller, Wiebke" w:date="2023-01-30T14:05:00Z">
        <w:r w:rsidR="006E0687" w:rsidRPr="00C03C8F">
          <w:rPr>
            <w:rFonts w:ascii="Arial" w:hAnsi="Arial" w:cs="Arial"/>
            <w:rPrChange w:id="865" w:author="Müller, Wiebke" w:date="2023-04-14T10:38:00Z">
              <w:rPr/>
            </w:rPrChange>
          </w:rPr>
          <w:t>G</w:t>
        </w:r>
      </w:ins>
      <w:del w:id="866" w:author="Müller, Wiebke" w:date="2023-01-30T14:05:00Z">
        <w:r w:rsidRPr="00C03C8F" w:rsidDel="006E0687">
          <w:rPr>
            <w:rFonts w:ascii="Arial" w:hAnsi="Arial" w:cs="Arial"/>
            <w:rPrChange w:id="867" w:author="Müller, Wiebke" w:date="2023-04-14T10:38:00Z">
              <w:rPr/>
            </w:rPrChange>
          </w:rPr>
          <w:delText>g</w:delText>
        </w:r>
      </w:del>
      <w:r w:rsidRPr="00C03C8F">
        <w:rPr>
          <w:rFonts w:ascii="Arial" w:hAnsi="Arial" w:cs="Arial"/>
          <w:rPrChange w:id="868" w:author="Müller, Wiebke" w:date="2023-04-14T10:38:00Z">
            <w:rPr/>
          </w:rPrChange>
        </w:rPr>
        <w:t xml:space="preserve">estalten von Dokumenten. Die nachfolgende </w:t>
      </w:r>
      <w:del w:id="869" w:author="Müller, Wiebke" w:date="2023-01-30T14:05:00Z">
        <w:r w:rsidRPr="00C03C8F" w:rsidDel="006E0687">
          <w:rPr>
            <w:rFonts w:ascii="Arial" w:hAnsi="Arial" w:cs="Arial"/>
            <w:rPrChange w:id="870" w:author="Müller, Wiebke" w:date="2023-04-14T10:38:00Z">
              <w:rPr/>
            </w:rPrChange>
          </w:rPr>
          <w:delText>XX</w:delText>
        </w:r>
      </w:del>
      <w:ins w:id="871" w:author="Müller, Wiebke" w:date="2023-01-30T14:05:00Z">
        <w:r w:rsidR="006E0687" w:rsidRPr="00C03C8F">
          <w:rPr>
            <w:rFonts w:ascii="Arial" w:hAnsi="Arial" w:cs="Arial"/>
            <w:rPrChange w:id="872" w:author="Müller, Wiebke" w:date="2023-04-14T10:38:00Z">
              <w:rPr/>
            </w:rPrChange>
          </w:rPr>
          <w:t>Abbildung 3</w:t>
        </w:r>
      </w:ins>
      <w:r w:rsidRPr="00C03C8F">
        <w:rPr>
          <w:rFonts w:ascii="Arial" w:hAnsi="Arial" w:cs="Arial"/>
          <w:rPrChange w:id="873" w:author="Müller, Wiebke" w:date="2023-04-14T10:38:00Z">
            <w:rPr/>
          </w:rPrChange>
        </w:rPr>
        <w:t xml:space="preserve"> zeigt die entsprechende Registerkarte und die </w:t>
      </w:r>
      <w:del w:id="874" w:author="Müller, Wiebke" w:date="2023-01-30T14:05:00Z">
        <w:r w:rsidRPr="00C03C8F" w:rsidDel="006E0687">
          <w:rPr>
            <w:rFonts w:ascii="Arial" w:hAnsi="Arial" w:cs="Arial"/>
            <w:rPrChange w:id="875" w:author="Müller, Wiebke" w:date="2023-04-14T10:38:00Z">
              <w:rPr/>
            </w:rPrChange>
          </w:rPr>
          <w:delText>XX</w:delText>
        </w:r>
      </w:del>
      <w:ins w:id="876" w:author="Müller, Wiebke" w:date="2023-01-30T14:05:00Z">
        <w:r w:rsidR="006E0687" w:rsidRPr="00C03C8F">
          <w:rPr>
            <w:rFonts w:ascii="Arial" w:hAnsi="Arial" w:cs="Arial"/>
            <w:rPrChange w:id="877" w:author="Müller, Wiebke" w:date="2023-04-14T10:38:00Z">
              <w:rPr/>
            </w:rPrChange>
          </w:rPr>
          <w:t>Abbildung 4</w:t>
        </w:r>
      </w:ins>
      <w:r w:rsidRPr="00C03C8F">
        <w:rPr>
          <w:rFonts w:ascii="Arial" w:hAnsi="Arial" w:cs="Arial"/>
          <w:rPrChange w:id="878" w:author="Müller, Wiebke" w:date="2023-04-14T10:38:00Z">
            <w:rPr/>
          </w:rPrChange>
        </w:rPr>
        <w:t xml:space="preserve"> zeigt die erscheinende Spalte auf der rechten Seite.</w:t>
      </w:r>
    </w:p>
    <w:p w14:paraId="7113EE9E" w14:textId="77777777" w:rsidR="007638AD" w:rsidRPr="00C03C8F" w:rsidRDefault="00F546CE" w:rsidP="00C03C8F">
      <w:pPr>
        <w:keepNext/>
        <w:jc w:val="left"/>
        <w:rPr>
          <w:rFonts w:ascii="Arial" w:hAnsi="Arial" w:cs="Arial"/>
          <w:rPrChange w:id="879" w:author="Müller, Wiebke" w:date="2023-04-14T10:38:00Z">
            <w:rPr/>
          </w:rPrChange>
        </w:rPr>
        <w:pPrChange w:id="880" w:author="Müller, Wiebke" w:date="2023-04-14T10:38:00Z">
          <w:pPr>
            <w:keepNext/>
          </w:pPr>
        </w:pPrChange>
      </w:pPr>
      <w:r w:rsidRPr="00C03C8F">
        <w:rPr>
          <w:rFonts w:ascii="Arial" w:hAnsi="Arial" w:cs="Arial"/>
          <w:noProof/>
          <w:rPrChange w:id="881" w:author="Müller, Wiebke" w:date="2023-04-14T10:38:00Z">
            <w:rPr>
              <w:noProof/>
            </w:rPr>
          </w:rPrChange>
        </w:rPr>
        <mc:AlternateContent>
          <mc:Choice Requires="wps">
            <w:drawing>
              <wp:anchor distT="0" distB="0" distL="114300" distR="114300" simplePos="0" relativeHeight="251668480" behindDoc="0" locked="0" layoutInCell="1" allowOverlap="1" wp14:anchorId="6281F824" wp14:editId="5099B66E">
                <wp:simplePos x="0" y="0"/>
                <wp:positionH relativeFrom="column">
                  <wp:posOffset>617506</wp:posOffset>
                </wp:positionH>
                <wp:positionV relativeFrom="paragraph">
                  <wp:posOffset>137272</wp:posOffset>
                </wp:positionV>
                <wp:extent cx="467248" cy="366764"/>
                <wp:effectExtent l="0" t="0" r="28575" b="14605"/>
                <wp:wrapNone/>
                <wp:docPr id="11" name="Rechteck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7248" cy="366764"/>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DCAE2D" id="Rechteck 11" o:spid="_x0000_s1026" alt="&quot;&quot;" style="position:absolute;margin-left:48.6pt;margin-top:10.8pt;width:36.8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" filled="f" strokecolor="red" strokeweight="1.5pt"/>
            </w:pict>
          </mc:Fallback>
        </mc:AlternateContent>
      </w:r>
      <w:r w:rsidRPr="00C03C8F">
        <w:rPr>
          <w:rFonts w:ascii="Arial" w:hAnsi="Arial" w:cs="Arial"/>
          <w:noProof/>
          <w:rPrChange w:id="882" w:author="Müller, Wiebke" w:date="2023-04-14T10:38:00Z">
            <w:rPr>
              <w:noProof/>
            </w:rPr>
          </w:rPrChange>
        </w:rPr>
        <mc:AlternateContent>
          <mc:Choice Requires="wps">
            <w:drawing>
              <wp:anchor distT="0" distB="0" distL="114300" distR="114300" simplePos="0" relativeHeight="251666432" behindDoc="0" locked="0" layoutInCell="1" allowOverlap="1" wp14:anchorId="1AAA2D87" wp14:editId="3116C19F">
                <wp:simplePos x="0" y="0"/>
                <wp:positionH relativeFrom="column">
                  <wp:posOffset>3928438</wp:posOffset>
                </wp:positionH>
                <wp:positionV relativeFrom="paragraph">
                  <wp:posOffset>6643</wp:posOffset>
                </wp:positionV>
                <wp:extent cx="414068" cy="145701"/>
                <wp:effectExtent l="0" t="0" r="24130" b="26035"/>
                <wp:wrapNone/>
                <wp:docPr id="10" name="Rechteck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4068" cy="14570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E3A6A4" id="Rechteck 10" o:spid="_x0000_s1026" alt="&quot;&quot;" style="position:absolute;margin-left:309.35pt;margin-top:.5pt;width:32.6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" filled="f" strokecolor="red" strokeweight="1.5pt"/>
            </w:pict>
          </mc:Fallback>
        </mc:AlternateContent>
      </w:r>
      <w:r w:rsidRPr="00C03C8F">
        <w:rPr>
          <w:rFonts w:ascii="Arial" w:hAnsi="Arial" w:cs="Arial"/>
          <w:noProof/>
          <w:rPrChange w:id="883" w:author="Müller, Wiebke" w:date="2023-04-14T10:38:00Z">
            <w:rPr>
              <w:noProof/>
            </w:rPr>
          </w:rPrChange>
        </w:rPr>
        <w:drawing>
          <wp:inline distT="0" distB="0" distL="0" distR="0" wp14:anchorId="3F1C8AB8" wp14:editId="67543D13">
            <wp:extent cx="5760720" cy="619760"/>
            <wp:effectExtent l="0" t="0" r="0" b="8890"/>
            <wp:docPr id="8" name="Grafik 8" descr="Die Abbildung zeigt den Ort der Registerkarte &quot;Überprüfen&quot; und des Werkzeugt &quot;Barrierefreiheit überprüfen&quot; in der PowerPoint Anwend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ie Abbildung zeigt den Ort der Registerkarte &quot;Überprüfen&quot; und des Werkzeugt &quot;Barrierefreiheit überprüfen&quot; in der PowerPoint Anwendung. "/>
                    <pic:cNvPicPr/>
                  </pic:nvPicPr>
                  <pic:blipFill>
                    <a:blip r:embed="rId17">
                      <a:extLst>
                        <a:ext uri="{28A0092B-C50C-407E-A947-70E740481C1C}">
                          <a14:useLocalDpi xmlns:a14="http://schemas.microsoft.com/office/drawing/2010/main" val="0"/>
                        </a:ext>
                      </a:extLst>
                    </a:blip>
                    <a:stretch>
                      <a:fillRect/>
                    </a:stretch>
                  </pic:blipFill>
                  <pic:spPr>
                    <a:xfrm>
                      <a:off x="0" y="0"/>
                      <a:ext cx="5760720" cy="619760"/>
                    </a:xfrm>
                    <a:prstGeom prst="rect">
                      <a:avLst/>
                    </a:prstGeom>
                  </pic:spPr>
                </pic:pic>
              </a:graphicData>
            </a:graphic>
          </wp:inline>
        </w:drawing>
      </w:r>
    </w:p>
    <w:p w14:paraId="29ACEA71" w14:textId="69058EE4" w:rsidR="00F546CE" w:rsidRPr="00C03C8F" w:rsidRDefault="007638AD" w:rsidP="00C03C8F">
      <w:pPr>
        <w:pStyle w:val="Beschriftung"/>
        <w:jc w:val="left"/>
        <w:rPr>
          <w:rFonts w:ascii="Arial" w:hAnsi="Arial" w:cs="Arial"/>
          <w:color w:val="auto"/>
          <w:sz w:val="20"/>
          <w:szCs w:val="20"/>
          <w:rPrChange w:id="884" w:author="Müller, Wiebke" w:date="2023-04-14T10:38:00Z">
            <w:rPr>
              <w:color w:val="auto"/>
              <w:sz w:val="20"/>
              <w:szCs w:val="20"/>
            </w:rPr>
          </w:rPrChange>
        </w:rPr>
        <w:pPrChange w:id="885" w:author="Müller, Wiebke" w:date="2023-04-14T10:38:00Z">
          <w:pPr>
            <w:pStyle w:val="Beschriftung"/>
          </w:pPr>
        </w:pPrChange>
      </w:pPr>
      <w:r w:rsidRPr="00C03C8F">
        <w:rPr>
          <w:rFonts w:ascii="Arial" w:hAnsi="Arial" w:cs="Arial"/>
          <w:color w:val="auto"/>
          <w:sz w:val="20"/>
          <w:szCs w:val="20"/>
          <w:rPrChange w:id="886" w:author="Müller, Wiebke" w:date="2023-04-14T10:38:00Z">
            <w:rPr>
              <w:color w:val="auto"/>
              <w:sz w:val="20"/>
              <w:szCs w:val="20"/>
            </w:rPr>
          </w:rPrChange>
        </w:rPr>
        <w:t xml:space="preserve">Abbildung </w:t>
      </w:r>
      <w:r w:rsidRPr="00C03C8F">
        <w:rPr>
          <w:rFonts w:ascii="Arial" w:hAnsi="Arial" w:cs="Arial"/>
          <w:color w:val="auto"/>
          <w:sz w:val="20"/>
          <w:szCs w:val="20"/>
          <w:rPrChange w:id="887" w:author="Müller, Wiebke" w:date="2023-04-14T10:38:00Z">
            <w:rPr>
              <w:color w:val="auto"/>
              <w:sz w:val="20"/>
              <w:szCs w:val="20"/>
            </w:rPr>
          </w:rPrChange>
        </w:rPr>
        <w:fldChar w:fldCharType="begin"/>
      </w:r>
      <w:r w:rsidRPr="00C03C8F">
        <w:rPr>
          <w:rFonts w:ascii="Arial" w:hAnsi="Arial" w:cs="Arial"/>
          <w:color w:val="auto"/>
          <w:sz w:val="20"/>
          <w:szCs w:val="20"/>
          <w:rPrChange w:id="888" w:author="Müller, Wiebke" w:date="2023-04-14T10:38:00Z">
            <w:rPr>
              <w:color w:val="auto"/>
              <w:sz w:val="20"/>
              <w:szCs w:val="20"/>
            </w:rPr>
          </w:rPrChange>
        </w:rPr>
        <w:instrText xml:space="preserve"> SEQ Abbildung \* ARABIC </w:instrText>
      </w:r>
      <w:r w:rsidRPr="00C03C8F">
        <w:rPr>
          <w:rFonts w:ascii="Arial" w:hAnsi="Arial" w:cs="Arial"/>
          <w:color w:val="auto"/>
          <w:sz w:val="20"/>
          <w:szCs w:val="20"/>
          <w:rPrChange w:id="889" w:author="Müller, Wiebke" w:date="2023-04-14T10:38:00Z">
            <w:rPr>
              <w:color w:val="auto"/>
              <w:sz w:val="20"/>
              <w:szCs w:val="20"/>
            </w:rPr>
          </w:rPrChange>
        </w:rPr>
        <w:fldChar w:fldCharType="separate"/>
      </w:r>
      <w:ins w:id="890" w:author="Müller, Wiebke" w:date="2023-04-14T10:43:00Z">
        <w:r w:rsidR="00656162">
          <w:rPr>
            <w:rFonts w:ascii="Arial" w:hAnsi="Arial" w:cs="Arial"/>
            <w:noProof/>
            <w:color w:val="auto"/>
            <w:sz w:val="20"/>
            <w:szCs w:val="20"/>
          </w:rPr>
          <w:t>3</w:t>
        </w:r>
      </w:ins>
      <w:del w:id="891" w:author="Müller, Wiebke" w:date="2023-04-14T10:43:00Z">
        <w:r w:rsidR="008954ED" w:rsidRPr="00C03C8F" w:rsidDel="00656162">
          <w:rPr>
            <w:rFonts w:ascii="Arial" w:hAnsi="Arial" w:cs="Arial"/>
            <w:noProof/>
            <w:color w:val="auto"/>
            <w:sz w:val="20"/>
            <w:szCs w:val="20"/>
            <w:rPrChange w:id="892" w:author="Müller, Wiebke" w:date="2023-04-14T10:38:00Z">
              <w:rPr>
                <w:noProof/>
                <w:color w:val="auto"/>
                <w:sz w:val="20"/>
                <w:szCs w:val="20"/>
              </w:rPr>
            </w:rPrChange>
          </w:rPr>
          <w:delText>3</w:delText>
        </w:r>
      </w:del>
      <w:r w:rsidRPr="00C03C8F">
        <w:rPr>
          <w:rFonts w:ascii="Arial" w:hAnsi="Arial" w:cs="Arial"/>
          <w:color w:val="auto"/>
          <w:sz w:val="20"/>
          <w:szCs w:val="20"/>
          <w:rPrChange w:id="893" w:author="Müller, Wiebke" w:date="2023-04-14T10:38:00Z">
            <w:rPr>
              <w:color w:val="auto"/>
              <w:sz w:val="20"/>
              <w:szCs w:val="20"/>
            </w:rPr>
          </w:rPrChange>
        </w:rPr>
        <w:fldChar w:fldCharType="end"/>
      </w:r>
      <w:r w:rsidRPr="00C03C8F">
        <w:rPr>
          <w:rFonts w:ascii="Arial" w:hAnsi="Arial" w:cs="Arial"/>
          <w:color w:val="auto"/>
          <w:sz w:val="20"/>
          <w:szCs w:val="20"/>
          <w:rPrChange w:id="894" w:author="Müller, Wiebke" w:date="2023-04-14T10:38:00Z">
            <w:rPr>
              <w:color w:val="auto"/>
              <w:sz w:val="20"/>
              <w:szCs w:val="20"/>
            </w:rPr>
          </w:rPrChange>
        </w:rPr>
        <w:t xml:space="preserve"> Über Registerkarte "Überprüfen" zum Werkzeug "Barrierefreiheit überprüfen" in PowerPoint</w:t>
      </w:r>
      <w:r w:rsidR="007A71E0" w:rsidRPr="00C03C8F">
        <w:rPr>
          <w:rFonts w:ascii="Arial" w:hAnsi="Arial" w:cs="Arial"/>
          <w:color w:val="auto"/>
          <w:sz w:val="20"/>
          <w:szCs w:val="20"/>
          <w:rPrChange w:id="895" w:author="Müller, Wiebke" w:date="2023-04-14T10:38:00Z">
            <w:rPr>
              <w:color w:val="auto"/>
              <w:sz w:val="20"/>
              <w:szCs w:val="20"/>
            </w:rPr>
          </w:rPrChange>
        </w:rPr>
        <w:t>, Screenshot von der Lizenz CC BY SA ausgenommen.</w:t>
      </w:r>
    </w:p>
    <w:p w14:paraId="20EE14CF" w14:textId="77777777" w:rsidR="007638AD" w:rsidRPr="00C03C8F" w:rsidRDefault="00F546CE" w:rsidP="00C03C8F">
      <w:pPr>
        <w:keepNext/>
        <w:jc w:val="left"/>
        <w:rPr>
          <w:rFonts w:ascii="Arial" w:hAnsi="Arial" w:cs="Arial"/>
          <w:rPrChange w:id="896" w:author="Müller, Wiebke" w:date="2023-04-14T10:38:00Z">
            <w:rPr/>
          </w:rPrChange>
        </w:rPr>
        <w:pPrChange w:id="897" w:author="Müller, Wiebke" w:date="2023-04-14T10:38:00Z">
          <w:pPr>
            <w:keepNext/>
          </w:pPr>
        </w:pPrChange>
      </w:pPr>
      <w:r w:rsidRPr="00C03C8F">
        <w:rPr>
          <w:rFonts w:ascii="Arial" w:hAnsi="Arial" w:cs="Arial"/>
          <w:noProof/>
          <w:rPrChange w:id="898" w:author="Müller, Wiebke" w:date="2023-04-14T10:38:00Z">
            <w:rPr>
              <w:noProof/>
            </w:rPr>
          </w:rPrChange>
        </w:rPr>
        <w:lastRenderedPageBreak/>
        <mc:AlternateContent>
          <mc:Choice Requires="wps">
            <w:drawing>
              <wp:anchor distT="0" distB="0" distL="114300" distR="114300" simplePos="0" relativeHeight="251672576" behindDoc="0" locked="0" layoutInCell="1" allowOverlap="1" wp14:anchorId="362E758E" wp14:editId="690F4619">
                <wp:simplePos x="0" y="0"/>
                <wp:positionH relativeFrom="column">
                  <wp:posOffset>14604</wp:posOffset>
                </wp:positionH>
                <wp:positionV relativeFrom="paragraph">
                  <wp:posOffset>3048193</wp:posOffset>
                </wp:positionV>
                <wp:extent cx="2250219" cy="652007"/>
                <wp:effectExtent l="0" t="0" r="17145" b="15240"/>
                <wp:wrapNone/>
                <wp:docPr id="13" name="Rechteck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50219" cy="652007"/>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A570A9" id="Rechteck 13" o:spid="_x0000_s1026" alt="&quot;&quot;" style="position:absolute;margin-left:1.15pt;margin-top:240pt;width:177.2pt;height:5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" filled="f" strokecolor="#ffc000" strokeweight="1.5pt"/>
            </w:pict>
          </mc:Fallback>
        </mc:AlternateContent>
      </w:r>
      <w:r w:rsidRPr="00C03C8F">
        <w:rPr>
          <w:rFonts w:ascii="Arial" w:hAnsi="Arial" w:cs="Arial"/>
          <w:noProof/>
          <w:rPrChange w:id="899" w:author="Müller, Wiebke" w:date="2023-04-14T10:38:00Z">
            <w:rPr>
              <w:noProof/>
            </w:rPr>
          </w:rPrChange>
        </w:rPr>
        <mc:AlternateContent>
          <mc:Choice Requires="wps">
            <w:drawing>
              <wp:anchor distT="0" distB="0" distL="114300" distR="114300" simplePos="0" relativeHeight="251670528" behindDoc="0" locked="0" layoutInCell="1" allowOverlap="1" wp14:anchorId="0D3F539B" wp14:editId="7F726027">
                <wp:simplePos x="0" y="0"/>
                <wp:positionH relativeFrom="margin">
                  <wp:align>left</wp:align>
                </wp:positionH>
                <wp:positionV relativeFrom="paragraph">
                  <wp:posOffset>400409</wp:posOffset>
                </wp:positionV>
                <wp:extent cx="2242268" cy="2282024"/>
                <wp:effectExtent l="0" t="0" r="24765" b="23495"/>
                <wp:wrapNone/>
                <wp:docPr id="12" name="Rechteck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2268" cy="2282024"/>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40D929" id="Rechteck 12" o:spid="_x0000_s1026" alt="&quot;&quot;" style="position:absolute;margin-left:0;margin-top:31.55pt;width:176.55pt;height:179.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" filled="f" strokecolor="red" strokeweight="1.5pt">
                <w10:wrap anchorx="margin"/>
              </v:rect>
            </w:pict>
          </mc:Fallback>
        </mc:AlternateContent>
      </w:r>
      <w:r w:rsidRPr="00C03C8F">
        <w:rPr>
          <w:rFonts w:ascii="Arial" w:hAnsi="Arial" w:cs="Arial"/>
          <w:noProof/>
          <w:rPrChange w:id="900" w:author="Müller, Wiebke" w:date="2023-04-14T10:38:00Z">
            <w:rPr>
              <w:noProof/>
            </w:rPr>
          </w:rPrChange>
        </w:rPr>
        <w:drawing>
          <wp:inline distT="0" distB="0" distL="0" distR="0" wp14:anchorId="1DAA7DDC" wp14:editId="0287F0F9">
            <wp:extent cx="2286319" cy="3781953"/>
            <wp:effectExtent l="0" t="0" r="0" b="9525"/>
            <wp:docPr id="9" name="Grafik 9" descr="Die Abbildung zeigt die Spalte, welche die Fehler und Warnungen bezüglich der Barrierefreiheit im aktuellen PowerPoint Dokument ausgibt. Im oberen Teil der Spalte sieht man die Prüfungsergebnisse. Im unteren Teil der Spalte ist ein Link zu weiteren Informationen bezüglich der Gestaltung von barrierearmen Doku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Die Abbildung zeigt die Spalte, welche die Fehler und Warnungen bezüglich der Barrierefreiheit im aktuellen PowerPoint Dokument ausgibt. Im oberen Teil der Spalte sieht man die Prüfungsergebnisse. Im unteren Teil der Spalte ist ein Link zu weiteren Informationen bezüglich der Gestaltung von barrierearmen Dokumenten."/>
                    <pic:cNvPicPr/>
                  </pic:nvPicPr>
                  <pic:blipFill>
                    <a:blip r:embed="rId18">
                      <a:extLst>
                        <a:ext uri="{28A0092B-C50C-407E-A947-70E740481C1C}">
                          <a14:useLocalDpi xmlns:a14="http://schemas.microsoft.com/office/drawing/2010/main" val="0"/>
                        </a:ext>
                      </a:extLst>
                    </a:blip>
                    <a:stretch>
                      <a:fillRect/>
                    </a:stretch>
                  </pic:blipFill>
                  <pic:spPr>
                    <a:xfrm>
                      <a:off x="0" y="0"/>
                      <a:ext cx="2286319" cy="3781953"/>
                    </a:xfrm>
                    <a:prstGeom prst="rect">
                      <a:avLst/>
                    </a:prstGeom>
                  </pic:spPr>
                </pic:pic>
              </a:graphicData>
            </a:graphic>
          </wp:inline>
        </w:drawing>
      </w:r>
    </w:p>
    <w:p w14:paraId="2935D1C7" w14:textId="76E3B2BD" w:rsidR="00F546CE" w:rsidRPr="00C03C8F" w:rsidRDefault="007638AD" w:rsidP="00C03C8F">
      <w:pPr>
        <w:pStyle w:val="Beschriftung"/>
        <w:jc w:val="left"/>
        <w:rPr>
          <w:rFonts w:ascii="Arial" w:hAnsi="Arial" w:cs="Arial"/>
          <w:color w:val="auto"/>
          <w:sz w:val="20"/>
          <w:szCs w:val="20"/>
          <w:rPrChange w:id="901" w:author="Müller, Wiebke" w:date="2023-04-14T10:38:00Z">
            <w:rPr>
              <w:color w:val="auto"/>
              <w:sz w:val="20"/>
              <w:szCs w:val="20"/>
            </w:rPr>
          </w:rPrChange>
        </w:rPr>
        <w:pPrChange w:id="902" w:author="Müller, Wiebke" w:date="2023-04-14T10:38:00Z">
          <w:pPr>
            <w:pStyle w:val="Beschriftung"/>
          </w:pPr>
        </w:pPrChange>
      </w:pPr>
      <w:r w:rsidRPr="00C03C8F">
        <w:rPr>
          <w:rFonts w:ascii="Arial" w:hAnsi="Arial" w:cs="Arial"/>
          <w:color w:val="auto"/>
          <w:sz w:val="20"/>
          <w:szCs w:val="20"/>
          <w:rPrChange w:id="903" w:author="Müller, Wiebke" w:date="2023-04-14T10:38:00Z">
            <w:rPr>
              <w:color w:val="auto"/>
              <w:sz w:val="20"/>
              <w:szCs w:val="20"/>
            </w:rPr>
          </w:rPrChange>
        </w:rPr>
        <w:t xml:space="preserve">Abbildung </w:t>
      </w:r>
      <w:r w:rsidRPr="00C03C8F">
        <w:rPr>
          <w:rFonts w:ascii="Arial" w:hAnsi="Arial" w:cs="Arial"/>
          <w:color w:val="auto"/>
          <w:sz w:val="20"/>
          <w:szCs w:val="20"/>
          <w:rPrChange w:id="904" w:author="Müller, Wiebke" w:date="2023-04-14T10:38:00Z">
            <w:rPr>
              <w:color w:val="auto"/>
              <w:sz w:val="20"/>
              <w:szCs w:val="20"/>
            </w:rPr>
          </w:rPrChange>
        </w:rPr>
        <w:fldChar w:fldCharType="begin"/>
      </w:r>
      <w:r w:rsidRPr="00C03C8F">
        <w:rPr>
          <w:rFonts w:ascii="Arial" w:hAnsi="Arial" w:cs="Arial"/>
          <w:color w:val="auto"/>
          <w:sz w:val="20"/>
          <w:szCs w:val="20"/>
          <w:rPrChange w:id="905" w:author="Müller, Wiebke" w:date="2023-04-14T10:38:00Z">
            <w:rPr>
              <w:color w:val="auto"/>
              <w:sz w:val="20"/>
              <w:szCs w:val="20"/>
            </w:rPr>
          </w:rPrChange>
        </w:rPr>
        <w:instrText xml:space="preserve"> SEQ Abbildung \* ARABIC </w:instrText>
      </w:r>
      <w:r w:rsidRPr="00C03C8F">
        <w:rPr>
          <w:rFonts w:ascii="Arial" w:hAnsi="Arial" w:cs="Arial"/>
          <w:color w:val="auto"/>
          <w:sz w:val="20"/>
          <w:szCs w:val="20"/>
          <w:rPrChange w:id="906" w:author="Müller, Wiebke" w:date="2023-04-14T10:38:00Z">
            <w:rPr>
              <w:color w:val="auto"/>
              <w:sz w:val="20"/>
              <w:szCs w:val="20"/>
            </w:rPr>
          </w:rPrChange>
        </w:rPr>
        <w:fldChar w:fldCharType="separate"/>
      </w:r>
      <w:ins w:id="907" w:author="Müller, Wiebke" w:date="2023-04-14T10:43:00Z">
        <w:r w:rsidR="00656162">
          <w:rPr>
            <w:rFonts w:ascii="Arial" w:hAnsi="Arial" w:cs="Arial"/>
            <w:noProof/>
            <w:color w:val="auto"/>
            <w:sz w:val="20"/>
            <w:szCs w:val="20"/>
          </w:rPr>
          <w:t>4</w:t>
        </w:r>
      </w:ins>
      <w:del w:id="908" w:author="Müller, Wiebke" w:date="2023-04-14T10:43:00Z">
        <w:r w:rsidR="008954ED" w:rsidRPr="00C03C8F" w:rsidDel="00656162">
          <w:rPr>
            <w:rFonts w:ascii="Arial" w:hAnsi="Arial" w:cs="Arial"/>
            <w:noProof/>
            <w:color w:val="auto"/>
            <w:sz w:val="20"/>
            <w:szCs w:val="20"/>
            <w:rPrChange w:id="909" w:author="Müller, Wiebke" w:date="2023-04-14T10:38:00Z">
              <w:rPr>
                <w:noProof/>
                <w:color w:val="auto"/>
                <w:sz w:val="20"/>
                <w:szCs w:val="20"/>
              </w:rPr>
            </w:rPrChange>
          </w:rPr>
          <w:delText>4</w:delText>
        </w:r>
      </w:del>
      <w:r w:rsidRPr="00C03C8F">
        <w:rPr>
          <w:rFonts w:ascii="Arial" w:hAnsi="Arial" w:cs="Arial"/>
          <w:color w:val="auto"/>
          <w:sz w:val="20"/>
          <w:szCs w:val="20"/>
          <w:rPrChange w:id="910" w:author="Müller, Wiebke" w:date="2023-04-14T10:38:00Z">
            <w:rPr>
              <w:color w:val="auto"/>
              <w:sz w:val="20"/>
              <w:szCs w:val="20"/>
            </w:rPr>
          </w:rPrChange>
        </w:rPr>
        <w:fldChar w:fldCharType="end"/>
      </w:r>
      <w:r w:rsidRPr="00C03C8F">
        <w:rPr>
          <w:rFonts w:ascii="Arial" w:hAnsi="Arial" w:cs="Arial"/>
          <w:color w:val="auto"/>
          <w:sz w:val="20"/>
          <w:szCs w:val="20"/>
          <w:rPrChange w:id="911" w:author="Müller, Wiebke" w:date="2023-04-14T10:38:00Z">
            <w:rPr>
              <w:color w:val="auto"/>
              <w:sz w:val="20"/>
              <w:szCs w:val="20"/>
            </w:rPr>
          </w:rPrChange>
        </w:rPr>
        <w:t xml:space="preserve"> Spalte über Fehler und Warnungen zur </w:t>
      </w:r>
      <w:proofErr w:type="spellStart"/>
      <w:r w:rsidRPr="00C03C8F">
        <w:rPr>
          <w:rFonts w:ascii="Arial" w:hAnsi="Arial" w:cs="Arial"/>
          <w:color w:val="auto"/>
          <w:sz w:val="20"/>
          <w:szCs w:val="20"/>
          <w:rPrChange w:id="912" w:author="Müller, Wiebke" w:date="2023-04-14T10:38:00Z">
            <w:rPr>
              <w:color w:val="auto"/>
              <w:sz w:val="20"/>
              <w:szCs w:val="20"/>
            </w:rPr>
          </w:rPrChange>
        </w:rPr>
        <w:t>Barriere</w:t>
      </w:r>
      <w:del w:id="913" w:author="Müller, Wiebke" w:date="2023-01-30T14:14:00Z">
        <w:r w:rsidRPr="00C03C8F" w:rsidDel="001D7BFC">
          <w:rPr>
            <w:rFonts w:ascii="Arial" w:hAnsi="Arial" w:cs="Arial"/>
            <w:color w:val="auto"/>
            <w:sz w:val="20"/>
            <w:szCs w:val="20"/>
            <w:rPrChange w:id="914" w:author="Müller, Wiebke" w:date="2023-04-14T10:38:00Z">
              <w:rPr>
                <w:color w:val="auto"/>
                <w:sz w:val="20"/>
                <w:szCs w:val="20"/>
              </w:rPr>
            </w:rPrChange>
          </w:rPr>
          <w:delText>freiheit</w:delText>
        </w:r>
      </w:del>
      <w:ins w:id="915" w:author="Müller, Wiebke" w:date="2023-01-30T14:14:00Z">
        <w:r w:rsidR="001D7BFC" w:rsidRPr="00C03C8F">
          <w:rPr>
            <w:rFonts w:ascii="Arial" w:hAnsi="Arial" w:cs="Arial"/>
            <w:color w:val="auto"/>
            <w:sz w:val="20"/>
            <w:szCs w:val="20"/>
            <w:rPrChange w:id="916" w:author="Müller, Wiebke" w:date="2023-04-14T10:38:00Z">
              <w:rPr>
                <w:color w:val="auto"/>
                <w:sz w:val="20"/>
                <w:szCs w:val="20"/>
              </w:rPr>
            </w:rPrChange>
          </w:rPr>
          <w:t>armut</w:t>
        </w:r>
      </w:ins>
      <w:proofErr w:type="spellEnd"/>
      <w:r w:rsidRPr="00C03C8F">
        <w:rPr>
          <w:rFonts w:ascii="Arial" w:hAnsi="Arial" w:cs="Arial"/>
          <w:color w:val="auto"/>
          <w:sz w:val="20"/>
          <w:szCs w:val="20"/>
          <w:rPrChange w:id="917" w:author="Müller, Wiebke" w:date="2023-04-14T10:38:00Z">
            <w:rPr>
              <w:color w:val="auto"/>
              <w:sz w:val="20"/>
              <w:szCs w:val="20"/>
            </w:rPr>
          </w:rPrChange>
        </w:rPr>
        <w:t xml:space="preserve"> in PowerPoint</w:t>
      </w:r>
      <w:r w:rsidR="007A71E0" w:rsidRPr="00C03C8F">
        <w:rPr>
          <w:rFonts w:ascii="Arial" w:hAnsi="Arial" w:cs="Arial"/>
          <w:color w:val="auto"/>
          <w:sz w:val="20"/>
          <w:szCs w:val="20"/>
          <w:rPrChange w:id="918" w:author="Müller, Wiebke" w:date="2023-04-14T10:38:00Z">
            <w:rPr>
              <w:color w:val="auto"/>
              <w:sz w:val="20"/>
              <w:szCs w:val="20"/>
            </w:rPr>
          </w:rPrChange>
        </w:rPr>
        <w:t>, Screenshot von der Lizenz CC BY SA ausgenommen.</w:t>
      </w:r>
    </w:p>
    <w:p w14:paraId="5EE524B0" w14:textId="3DB73B4D" w:rsidR="008604B8" w:rsidRPr="00C03C8F" w:rsidRDefault="0020273F" w:rsidP="00C03C8F">
      <w:pPr>
        <w:pStyle w:val="berschriftA"/>
        <w:jc w:val="left"/>
        <w:rPr>
          <w:rFonts w:ascii="Arial" w:hAnsi="Arial" w:cs="Arial"/>
          <w:rPrChange w:id="919" w:author="Müller, Wiebke" w:date="2023-04-14T10:38:00Z">
            <w:rPr/>
          </w:rPrChange>
        </w:rPr>
        <w:pPrChange w:id="920" w:author="Müller, Wiebke" w:date="2023-04-14T10:38:00Z">
          <w:pPr>
            <w:pStyle w:val="berschriftA"/>
          </w:pPr>
        </w:pPrChange>
      </w:pPr>
      <w:bookmarkStart w:id="921" w:name="_Toc132361072"/>
      <w:r w:rsidRPr="00C03C8F">
        <w:rPr>
          <w:rFonts w:ascii="Arial" w:hAnsi="Arial" w:cs="Arial"/>
          <w:rPrChange w:id="922" w:author="Müller, Wiebke" w:date="2023-04-14T10:38:00Z">
            <w:rPr/>
          </w:rPrChange>
        </w:rPr>
        <w:t xml:space="preserve">Überprüfen </w:t>
      </w:r>
      <w:r w:rsidR="008954ED" w:rsidRPr="00C03C8F">
        <w:rPr>
          <w:rFonts w:ascii="Arial" w:hAnsi="Arial" w:cs="Arial"/>
          <w:rPrChange w:id="923" w:author="Müller, Wiebke" w:date="2023-04-14T10:38:00Z">
            <w:rPr/>
          </w:rPrChange>
        </w:rPr>
        <w:t>der</w:t>
      </w:r>
      <w:r w:rsidR="008604B8" w:rsidRPr="00C03C8F">
        <w:rPr>
          <w:rFonts w:ascii="Arial" w:hAnsi="Arial" w:cs="Arial"/>
          <w:rPrChange w:id="924" w:author="Müller, Wiebke" w:date="2023-04-14T10:38:00Z">
            <w:rPr/>
          </w:rPrChange>
        </w:rPr>
        <w:t xml:space="preserve"> </w:t>
      </w:r>
      <w:del w:id="925" w:author="Müller, Wiebke" w:date="2023-01-30T14:14:00Z">
        <w:r w:rsidR="008604B8" w:rsidRPr="00C03C8F" w:rsidDel="00AA0354">
          <w:rPr>
            <w:rFonts w:ascii="Arial" w:hAnsi="Arial" w:cs="Arial"/>
            <w:rPrChange w:id="926" w:author="Müller, Wiebke" w:date="2023-04-14T10:38:00Z">
              <w:rPr/>
            </w:rPrChange>
          </w:rPr>
          <w:delText xml:space="preserve">Barrierefreiheit </w:delText>
        </w:r>
      </w:del>
      <w:proofErr w:type="spellStart"/>
      <w:ins w:id="927" w:author="Müller, Wiebke" w:date="2023-01-30T14:14:00Z">
        <w:r w:rsidR="00AA0354" w:rsidRPr="00C03C8F">
          <w:rPr>
            <w:rFonts w:ascii="Arial" w:hAnsi="Arial" w:cs="Arial"/>
            <w:rPrChange w:id="928" w:author="Müller, Wiebke" w:date="2023-04-14T10:38:00Z">
              <w:rPr/>
            </w:rPrChange>
          </w:rPr>
          <w:t>Barrierearmut</w:t>
        </w:r>
        <w:proofErr w:type="spellEnd"/>
        <w:r w:rsidR="00AA0354" w:rsidRPr="00C03C8F">
          <w:rPr>
            <w:rFonts w:ascii="Arial" w:hAnsi="Arial" w:cs="Arial"/>
            <w:rPrChange w:id="929" w:author="Müller, Wiebke" w:date="2023-04-14T10:38:00Z">
              <w:rPr/>
            </w:rPrChange>
          </w:rPr>
          <w:t xml:space="preserve"> </w:t>
        </w:r>
      </w:ins>
      <w:r w:rsidR="008604B8" w:rsidRPr="00C03C8F">
        <w:rPr>
          <w:rFonts w:ascii="Arial" w:hAnsi="Arial" w:cs="Arial"/>
          <w:rPrChange w:id="930" w:author="Müller, Wiebke" w:date="2023-04-14T10:38:00Z">
            <w:rPr/>
          </w:rPrChange>
        </w:rPr>
        <w:t xml:space="preserve">in </w:t>
      </w:r>
      <w:r w:rsidR="006354DD" w:rsidRPr="00C03C8F">
        <w:rPr>
          <w:rFonts w:ascii="Arial" w:hAnsi="Arial" w:cs="Arial"/>
          <w:rPrChange w:id="931" w:author="Müller, Wiebke" w:date="2023-04-14T10:38:00Z">
            <w:rPr/>
          </w:rPrChange>
        </w:rPr>
        <w:t>„</w:t>
      </w:r>
      <w:proofErr w:type="spellStart"/>
      <w:r w:rsidR="00047A85" w:rsidRPr="00C03C8F">
        <w:rPr>
          <w:rFonts w:ascii="Arial" w:hAnsi="Arial" w:cs="Arial"/>
          <w:rPrChange w:id="932" w:author="Müller, Wiebke" w:date="2023-04-14T10:38:00Z">
            <w:rPr/>
          </w:rPrChange>
        </w:rPr>
        <w:t>Foxit</w:t>
      </w:r>
      <w:proofErr w:type="spellEnd"/>
      <w:r w:rsidR="00047A85" w:rsidRPr="00C03C8F">
        <w:rPr>
          <w:rFonts w:ascii="Arial" w:hAnsi="Arial" w:cs="Arial"/>
          <w:rPrChange w:id="933" w:author="Müller, Wiebke" w:date="2023-04-14T10:38:00Z">
            <w:rPr/>
          </w:rPrChange>
        </w:rPr>
        <w:t xml:space="preserve"> PDF</w:t>
      </w:r>
      <w:ins w:id="934" w:author="Müller, Wiebke" w:date="2023-01-30T14:06:00Z">
        <w:r w:rsidR="00181C75" w:rsidRPr="00C03C8F">
          <w:rPr>
            <w:rFonts w:ascii="Arial" w:hAnsi="Arial" w:cs="Arial"/>
            <w:rPrChange w:id="935" w:author="Müller, Wiebke" w:date="2023-04-14T10:38:00Z">
              <w:rPr/>
            </w:rPrChange>
          </w:rPr>
          <w:t>-</w:t>
        </w:r>
      </w:ins>
      <w:del w:id="936" w:author="Müller, Wiebke" w:date="2023-01-30T14:06:00Z">
        <w:r w:rsidR="00047A85" w:rsidRPr="00C03C8F" w:rsidDel="00181C75">
          <w:rPr>
            <w:rFonts w:ascii="Arial" w:hAnsi="Arial" w:cs="Arial"/>
            <w:rPrChange w:id="937" w:author="Müller, Wiebke" w:date="2023-04-14T10:38:00Z">
              <w:rPr/>
            </w:rPrChange>
          </w:rPr>
          <w:delText xml:space="preserve"> </w:delText>
        </w:r>
      </w:del>
      <w:r w:rsidR="00047A85" w:rsidRPr="00C03C8F">
        <w:rPr>
          <w:rFonts w:ascii="Arial" w:hAnsi="Arial" w:cs="Arial"/>
          <w:rPrChange w:id="938" w:author="Müller, Wiebke" w:date="2023-04-14T10:38:00Z">
            <w:rPr/>
          </w:rPrChange>
        </w:rPr>
        <w:t>Editor</w:t>
      </w:r>
      <w:r w:rsidR="006354DD" w:rsidRPr="00C03C8F">
        <w:rPr>
          <w:rFonts w:ascii="Arial" w:hAnsi="Arial" w:cs="Arial"/>
          <w:rPrChange w:id="939" w:author="Müller, Wiebke" w:date="2023-04-14T10:38:00Z">
            <w:rPr/>
          </w:rPrChange>
        </w:rPr>
        <w:t>“</w:t>
      </w:r>
      <w:bookmarkEnd w:id="921"/>
    </w:p>
    <w:p w14:paraId="34D5011F" w14:textId="09F6E45F" w:rsidR="006354DD" w:rsidRPr="00C03C8F" w:rsidRDefault="006354DD" w:rsidP="00656162">
      <w:pPr>
        <w:spacing w:line="360" w:lineRule="auto"/>
        <w:jc w:val="left"/>
        <w:rPr>
          <w:rFonts w:ascii="Arial" w:hAnsi="Arial" w:cs="Arial"/>
          <w:rPrChange w:id="940" w:author="Müller, Wiebke" w:date="2023-04-14T10:38:00Z">
            <w:rPr/>
          </w:rPrChange>
        </w:rPr>
      </w:pPr>
      <w:r w:rsidRPr="00C03C8F">
        <w:rPr>
          <w:rFonts w:ascii="Arial" w:hAnsi="Arial" w:cs="Arial"/>
          <w:rPrChange w:id="941" w:author="Müller, Wiebke" w:date="2023-04-14T10:38:00Z">
            <w:rPr/>
          </w:rPrChange>
        </w:rPr>
        <w:t>Der „</w:t>
      </w:r>
      <w:proofErr w:type="spellStart"/>
      <w:r w:rsidRPr="00C03C8F">
        <w:rPr>
          <w:rFonts w:ascii="Arial" w:hAnsi="Arial" w:cs="Arial"/>
          <w:rPrChange w:id="942" w:author="Müller, Wiebke" w:date="2023-04-14T10:38:00Z">
            <w:rPr/>
          </w:rPrChange>
        </w:rPr>
        <w:t>Foxit</w:t>
      </w:r>
      <w:proofErr w:type="spellEnd"/>
      <w:r w:rsidRPr="00C03C8F">
        <w:rPr>
          <w:rFonts w:ascii="Arial" w:hAnsi="Arial" w:cs="Arial"/>
          <w:rPrChange w:id="943" w:author="Müller, Wiebke" w:date="2023-04-14T10:38:00Z">
            <w:rPr/>
          </w:rPrChange>
        </w:rPr>
        <w:t xml:space="preserve"> PDF</w:t>
      </w:r>
      <w:ins w:id="944" w:author="Müller, Wiebke" w:date="2023-01-30T14:06:00Z">
        <w:r w:rsidR="00181C75" w:rsidRPr="00C03C8F">
          <w:rPr>
            <w:rFonts w:ascii="Arial" w:hAnsi="Arial" w:cs="Arial"/>
            <w:rPrChange w:id="945" w:author="Müller, Wiebke" w:date="2023-04-14T10:38:00Z">
              <w:rPr/>
            </w:rPrChange>
          </w:rPr>
          <w:t>-</w:t>
        </w:r>
      </w:ins>
      <w:del w:id="946" w:author="Müller, Wiebke" w:date="2023-01-30T14:06:00Z">
        <w:r w:rsidRPr="00C03C8F" w:rsidDel="00181C75">
          <w:rPr>
            <w:rFonts w:ascii="Arial" w:hAnsi="Arial" w:cs="Arial"/>
            <w:rPrChange w:id="947" w:author="Müller, Wiebke" w:date="2023-04-14T10:38:00Z">
              <w:rPr/>
            </w:rPrChange>
          </w:rPr>
          <w:delText xml:space="preserve"> </w:delText>
        </w:r>
      </w:del>
      <w:r w:rsidRPr="00C03C8F">
        <w:rPr>
          <w:rFonts w:ascii="Arial" w:hAnsi="Arial" w:cs="Arial"/>
          <w:rPrChange w:id="948" w:author="Müller, Wiebke" w:date="2023-04-14T10:38:00Z">
            <w:rPr/>
          </w:rPrChange>
        </w:rPr>
        <w:t>Editor“ ist standardmäßig auf den Notebooks aller Mitarbeiterinnen und Mitarbeiter der Hochschule Hannover installiert. Weiterhin ist dieser Editor als ein Add-Inn für Microsoft Word auf den Notebooks installiert.</w:t>
      </w:r>
      <w:r w:rsidR="00FE3F4F" w:rsidRPr="00C03C8F">
        <w:rPr>
          <w:rFonts w:ascii="Arial" w:hAnsi="Arial" w:cs="Arial"/>
          <w:rPrChange w:id="949" w:author="Müller, Wiebke" w:date="2023-04-14T10:38:00Z">
            <w:rPr/>
          </w:rPrChange>
        </w:rPr>
        <w:t xml:space="preserve"> In </w:t>
      </w:r>
      <w:r w:rsidR="0020273F" w:rsidRPr="00C03C8F">
        <w:rPr>
          <w:rFonts w:ascii="Arial" w:hAnsi="Arial" w:cs="Arial"/>
          <w:rPrChange w:id="950" w:author="Müller, Wiebke" w:date="2023-04-14T10:38:00Z">
            <w:rPr/>
          </w:rPrChange>
        </w:rPr>
        <w:fldChar w:fldCharType="begin"/>
      </w:r>
      <w:r w:rsidR="0020273F" w:rsidRPr="00C03C8F">
        <w:rPr>
          <w:rFonts w:ascii="Arial" w:hAnsi="Arial" w:cs="Arial"/>
          <w:rPrChange w:id="951" w:author="Müller, Wiebke" w:date="2023-04-14T10:38:00Z">
            <w:rPr/>
          </w:rPrChange>
        </w:rPr>
        <w:instrText xml:space="preserve"> REF _Ref125021611 \h </w:instrText>
      </w:r>
      <w:r w:rsidR="0020273F" w:rsidRPr="00C03C8F">
        <w:rPr>
          <w:rFonts w:ascii="Arial" w:hAnsi="Arial" w:cs="Arial"/>
          <w:rPrChange w:id="952" w:author="Müller, Wiebke" w:date="2023-04-14T10:38:00Z">
            <w:rPr/>
          </w:rPrChange>
        </w:rPr>
      </w:r>
      <w:r w:rsidR="00C03C8F">
        <w:rPr>
          <w:rFonts w:ascii="Arial" w:hAnsi="Arial" w:cs="Arial"/>
        </w:rPr>
        <w:instrText xml:space="preserve"> \* MERGEFORMAT </w:instrText>
      </w:r>
      <w:r w:rsidR="0020273F" w:rsidRPr="00C03C8F">
        <w:rPr>
          <w:rFonts w:ascii="Arial" w:hAnsi="Arial" w:cs="Arial"/>
          <w:rPrChange w:id="953" w:author="Müller, Wiebke" w:date="2023-04-14T10:38:00Z">
            <w:rPr/>
          </w:rPrChange>
        </w:rPr>
        <w:fldChar w:fldCharType="separate"/>
      </w:r>
      <w:r w:rsidR="00656162" w:rsidRPr="00656162">
        <w:rPr>
          <w:rFonts w:ascii="Arial" w:hAnsi="Arial" w:cs="Arial"/>
        </w:rPr>
        <w:t xml:space="preserve">Abbildung </w:t>
      </w:r>
      <w:r w:rsidR="00656162" w:rsidRPr="00656162">
        <w:rPr>
          <w:rFonts w:ascii="Arial" w:hAnsi="Arial" w:cs="Arial"/>
          <w:noProof/>
        </w:rPr>
        <w:t>5</w:t>
      </w:r>
      <w:r w:rsidR="0020273F" w:rsidRPr="00C03C8F">
        <w:rPr>
          <w:rFonts w:ascii="Arial" w:hAnsi="Arial" w:cs="Arial"/>
          <w:rPrChange w:id="954" w:author="Müller, Wiebke" w:date="2023-04-14T10:38:00Z">
            <w:rPr/>
          </w:rPrChange>
        </w:rPr>
        <w:fldChar w:fldCharType="end"/>
      </w:r>
      <w:r w:rsidR="00FE3F4F" w:rsidRPr="00C03C8F">
        <w:rPr>
          <w:rFonts w:ascii="Arial" w:hAnsi="Arial" w:cs="Arial"/>
          <w:rPrChange w:id="955" w:author="Müller, Wiebke" w:date="2023-04-14T10:38:00Z">
            <w:rPr/>
          </w:rPrChange>
        </w:rPr>
        <w:t xml:space="preserve"> wird die Lage der Registerkarte des Add-Inns gezeigt und welche Funktionen direkt in Word durchgeführt werden können.</w:t>
      </w:r>
    </w:p>
    <w:p w14:paraId="15BC0D1A" w14:textId="04706AE3" w:rsidR="0020273F" w:rsidRPr="00C03C8F" w:rsidRDefault="00FE3F4F" w:rsidP="00C03C8F">
      <w:pPr>
        <w:keepNext/>
        <w:jc w:val="left"/>
        <w:rPr>
          <w:rFonts w:ascii="Arial" w:hAnsi="Arial" w:cs="Arial"/>
          <w:rPrChange w:id="956" w:author="Müller, Wiebke" w:date="2023-04-14T10:38:00Z">
            <w:rPr/>
          </w:rPrChange>
        </w:rPr>
        <w:pPrChange w:id="957" w:author="Müller, Wiebke" w:date="2023-04-14T10:38:00Z">
          <w:pPr>
            <w:keepNext/>
          </w:pPr>
        </w:pPrChange>
      </w:pPr>
      <w:r w:rsidRPr="00C03C8F">
        <w:rPr>
          <w:rFonts w:ascii="Arial" w:hAnsi="Arial" w:cs="Arial"/>
          <w:noProof/>
          <w:rPrChange w:id="958" w:author="Müller, Wiebke" w:date="2023-04-14T10:38:00Z">
            <w:rPr>
              <w:noProof/>
            </w:rPr>
          </w:rPrChange>
        </w:rPr>
        <mc:AlternateContent>
          <mc:Choice Requires="wps">
            <w:drawing>
              <wp:anchor distT="0" distB="0" distL="114300" distR="114300" simplePos="0" relativeHeight="251673600" behindDoc="0" locked="1" layoutInCell="1" allowOverlap="1" wp14:anchorId="1ECA207D" wp14:editId="20B4EA99">
                <wp:simplePos x="0" y="0"/>
                <wp:positionH relativeFrom="column">
                  <wp:posOffset>4243705</wp:posOffset>
                </wp:positionH>
                <wp:positionV relativeFrom="paragraph">
                  <wp:posOffset>26670</wp:posOffset>
                </wp:positionV>
                <wp:extent cx="475200" cy="176400"/>
                <wp:effectExtent l="0" t="0" r="20320" b="14605"/>
                <wp:wrapNone/>
                <wp:docPr id="15" name="Rechteck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200" cy="1764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FAF5B" id="Rechteck 15" o:spid="_x0000_s1026" style="position:absolute;margin-left:334.15pt;margin-top:2.1pt;width:37.4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" filled="f" strokecolor="red" strokeweight="1.5pt">
                <w10:anchorlock/>
              </v:rect>
            </w:pict>
          </mc:Fallback>
        </mc:AlternateContent>
      </w:r>
      <w:r w:rsidRPr="00C03C8F">
        <w:rPr>
          <w:rFonts w:ascii="Arial" w:hAnsi="Arial" w:cs="Arial"/>
          <w:noProof/>
          <w:rPrChange w:id="959" w:author="Müller, Wiebke" w:date="2023-04-14T10:38:00Z">
            <w:rPr>
              <w:noProof/>
            </w:rPr>
          </w:rPrChange>
        </w:rPr>
        <w:drawing>
          <wp:inline distT="0" distB="0" distL="0" distR="0" wp14:anchorId="005BC58E" wp14:editId="7B9A86FF">
            <wp:extent cx="5735320" cy="768350"/>
            <wp:effectExtent l="0" t="0" r="0" b="0"/>
            <wp:docPr id="6" name="Grafik 6" descr="Auf dieser Abbildung sieht man die Registerkarte des Add-Inns Foxit PDF. Die Inhalte der Registerkarte sind:&#10;1. PDF erstellen&#10;2. Erstellen und als E-mail senden&#10;3. Mit Foxit PDF zusammenführen&#10;4. Foxit PDF Editor - Kommentare&#10;5. Erweiterte Allgemeine Einstel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xit Add Inn.PNG"/>
                    <pic:cNvPicPr/>
                  </pic:nvPicPr>
                  <pic:blipFill rotWithShape="1">
                    <a:blip r:embed="rId19">
                      <a:extLst>
                        <a:ext uri="{28A0092B-C50C-407E-A947-70E740481C1C}">
                          <a14:useLocalDpi xmlns:a14="http://schemas.microsoft.com/office/drawing/2010/main" val="0"/>
                        </a:ext>
                      </a:extLst>
                    </a:blip>
                    <a:srcRect l="441" t="-1" b="3355"/>
                    <a:stretch/>
                  </pic:blipFill>
                  <pic:spPr bwMode="auto">
                    <a:xfrm>
                      <a:off x="0" y="0"/>
                      <a:ext cx="5735320" cy="768350"/>
                    </a:xfrm>
                    <a:prstGeom prst="rect">
                      <a:avLst/>
                    </a:prstGeom>
                    <a:ln>
                      <a:noFill/>
                    </a:ln>
                    <a:extLst>
                      <a:ext uri="{53640926-AAD7-44D8-BBD7-CCE9431645EC}">
                        <a14:shadowObscured xmlns:a14="http://schemas.microsoft.com/office/drawing/2010/main"/>
                      </a:ext>
                    </a:extLst>
                  </pic:spPr>
                </pic:pic>
              </a:graphicData>
            </a:graphic>
          </wp:inline>
        </w:drawing>
      </w:r>
    </w:p>
    <w:p w14:paraId="25827524" w14:textId="585C6513" w:rsidR="006354DD" w:rsidRPr="00C03C8F" w:rsidRDefault="0020273F" w:rsidP="00C03C8F">
      <w:pPr>
        <w:pStyle w:val="Beschriftung"/>
        <w:jc w:val="left"/>
        <w:rPr>
          <w:rFonts w:ascii="Arial" w:hAnsi="Arial" w:cs="Arial"/>
          <w:rPrChange w:id="960" w:author="Müller, Wiebke" w:date="2023-04-14T10:38:00Z">
            <w:rPr/>
          </w:rPrChange>
        </w:rPr>
        <w:pPrChange w:id="961" w:author="Müller, Wiebke" w:date="2023-04-14T10:38:00Z">
          <w:pPr>
            <w:pStyle w:val="Beschriftung"/>
          </w:pPr>
        </w:pPrChange>
      </w:pPr>
      <w:bookmarkStart w:id="962" w:name="_Ref125021611"/>
      <w:r w:rsidRPr="00C03C8F">
        <w:rPr>
          <w:rFonts w:ascii="Arial" w:hAnsi="Arial" w:cs="Arial"/>
          <w:color w:val="auto"/>
          <w:sz w:val="20"/>
          <w:szCs w:val="20"/>
          <w:rPrChange w:id="963" w:author="Müller, Wiebke" w:date="2023-04-14T10:38:00Z">
            <w:rPr>
              <w:color w:val="auto"/>
              <w:sz w:val="20"/>
              <w:szCs w:val="20"/>
            </w:rPr>
          </w:rPrChange>
        </w:rPr>
        <w:t xml:space="preserve">Abbildung </w:t>
      </w:r>
      <w:r w:rsidR="00F144BC" w:rsidRPr="00C03C8F">
        <w:rPr>
          <w:rFonts w:ascii="Arial" w:hAnsi="Arial" w:cs="Arial"/>
          <w:color w:val="auto"/>
          <w:sz w:val="20"/>
          <w:szCs w:val="20"/>
          <w:rPrChange w:id="964" w:author="Müller, Wiebke" w:date="2023-04-14T10:38:00Z">
            <w:rPr>
              <w:color w:val="auto"/>
              <w:sz w:val="20"/>
              <w:szCs w:val="20"/>
            </w:rPr>
          </w:rPrChange>
        </w:rPr>
        <w:fldChar w:fldCharType="begin"/>
      </w:r>
      <w:r w:rsidR="00F144BC" w:rsidRPr="00C03C8F">
        <w:rPr>
          <w:rFonts w:ascii="Arial" w:hAnsi="Arial" w:cs="Arial"/>
          <w:color w:val="auto"/>
          <w:sz w:val="20"/>
          <w:szCs w:val="20"/>
          <w:rPrChange w:id="965" w:author="Müller, Wiebke" w:date="2023-04-14T10:38:00Z">
            <w:rPr>
              <w:color w:val="auto"/>
              <w:sz w:val="20"/>
              <w:szCs w:val="20"/>
            </w:rPr>
          </w:rPrChange>
        </w:rPr>
        <w:instrText xml:space="preserve"> SEQ Abbildung \* ARABIC </w:instrText>
      </w:r>
      <w:r w:rsidR="00F144BC" w:rsidRPr="00C03C8F">
        <w:rPr>
          <w:rFonts w:ascii="Arial" w:hAnsi="Arial" w:cs="Arial"/>
          <w:color w:val="auto"/>
          <w:sz w:val="20"/>
          <w:szCs w:val="20"/>
          <w:rPrChange w:id="966" w:author="Müller, Wiebke" w:date="2023-04-14T10:38:00Z">
            <w:rPr>
              <w:color w:val="auto"/>
              <w:sz w:val="20"/>
              <w:szCs w:val="20"/>
            </w:rPr>
          </w:rPrChange>
        </w:rPr>
        <w:fldChar w:fldCharType="separate"/>
      </w:r>
      <w:ins w:id="967" w:author="Müller, Wiebke" w:date="2023-04-14T10:43:00Z">
        <w:r w:rsidR="00656162">
          <w:rPr>
            <w:rFonts w:ascii="Arial" w:hAnsi="Arial" w:cs="Arial"/>
            <w:noProof/>
            <w:color w:val="auto"/>
            <w:sz w:val="20"/>
            <w:szCs w:val="20"/>
          </w:rPr>
          <w:t>5</w:t>
        </w:r>
      </w:ins>
      <w:del w:id="968" w:author="Müller, Wiebke" w:date="2023-04-14T10:43:00Z">
        <w:r w:rsidR="008954ED" w:rsidRPr="00C03C8F" w:rsidDel="00656162">
          <w:rPr>
            <w:rFonts w:ascii="Arial" w:hAnsi="Arial" w:cs="Arial"/>
            <w:noProof/>
            <w:color w:val="auto"/>
            <w:sz w:val="20"/>
            <w:szCs w:val="20"/>
            <w:rPrChange w:id="969" w:author="Müller, Wiebke" w:date="2023-04-14T10:38:00Z">
              <w:rPr>
                <w:noProof/>
                <w:color w:val="auto"/>
                <w:sz w:val="20"/>
                <w:szCs w:val="20"/>
              </w:rPr>
            </w:rPrChange>
          </w:rPr>
          <w:delText>5</w:delText>
        </w:r>
      </w:del>
      <w:r w:rsidR="00F144BC" w:rsidRPr="00C03C8F">
        <w:rPr>
          <w:rFonts w:ascii="Arial" w:hAnsi="Arial" w:cs="Arial"/>
          <w:noProof/>
          <w:color w:val="auto"/>
          <w:sz w:val="20"/>
          <w:szCs w:val="20"/>
          <w:rPrChange w:id="970" w:author="Müller, Wiebke" w:date="2023-04-14T10:38:00Z">
            <w:rPr>
              <w:noProof/>
              <w:color w:val="auto"/>
              <w:sz w:val="20"/>
              <w:szCs w:val="20"/>
            </w:rPr>
          </w:rPrChange>
        </w:rPr>
        <w:fldChar w:fldCharType="end"/>
      </w:r>
      <w:bookmarkEnd w:id="962"/>
      <w:r w:rsidRPr="00C03C8F">
        <w:rPr>
          <w:rFonts w:ascii="Arial" w:hAnsi="Arial" w:cs="Arial"/>
          <w:color w:val="auto"/>
          <w:sz w:val="20"/>
          <w:szCs w:val="20"/>
          <w:rPrChange w:id="971" w:author="Müller, Wiebke" w:date="2023-04-14T10:38:00Z">
            <w:rPr>
              <w:color w:val="auto"/>
              <w:sz w:val="20"/>
              <w:szCs w:val="20"/>
            </w:rPr>
          </w:rPrChange>
        </w:rPr>
        <w:t xml:space="preserve"> Darstellung der Registerkarte </w:t>
      </w:r>
      <w:proofErr w:type="spellStart"/>
      <w:r w:rsidRPr="00C03C8F">
        <w:rPr>
          <w:rFonts w:ascii="Arial" w:hAnsi="Arial" w:cs="Arial"/>
          <w:color w:val="auto"/>
          <w:sz w:val="20"/>
          <w:szCs w:val="20"/>
          <w:rPrChange w:id="972" w:author="Müller, Wiebke" w:date="2023-04-14T10:38:00Z">
            <w:rPr>
              <w:color w:val="auto"/>
              <w:sz w:val="20"/>
              <w:szCs w:val="20"/>
            </w:rPr>
          </w:rPrChange>
        </w:rPr>
        <w:t>Foxit</w:t>
      </w:r>
      <w:proofErr w:type="spellEnd"/>
      <w:r w:rsidRPr="00C03C8F">
        <w:rPr>
          <w:rFonts w:ascii="Arial" w:hAnsi="Arial" w:cs="Arial"/>
          <w:color w:val="auto"/>
          <w:sz w:val="20"/>
          <w:szCs w:val="20"/>
          <w:rPrChange w:id="973" w:author="Müller, Wiebke" w:date="2023-04-14T10:38:00Z">
            <w:rPr>
              <w:color w:val="auto"/>
              <w:sz w:val="20"/>
              <w:szCs w:val="20"/>
            </w:rPr>
          </w:rPrChange>
        </w:rPr>
        <w:t xml:space="preserve"> PDF</w:t>
      </w:r>
      <w:r w:rsidR="007A71E0" w:rsidRPr="00C03C8F">
        <w:rPr>
          <w:rFonts w:ascii="Arial" w:hAnsi="Arial" w:cs="Arial"/>
          <w:color w:val="auto"/>
          <w:sz w:val="20"/>
          <w:szCs w:val="20"/>
          <w:rPrChange w:id="974" w:author="Müller, Wiebke" w:date="2023-04-14T10:38:00Z">
            <w:rPr>
              <w:color w:val="auto"/>
              <w:sz w:val="20"/>
              <w:szCs w:val="20"/>
            </w:rPr>
          </w:rPrChange>
        </w:rPr>
        <w:t>, Screenshot von der Lizenz CC BY SA ausgenommen.</w:t>
      </w:r>
    </w:p>
    <w:p w14:paraId="6500117E" w14:textId="228D2637" w:rsidR="0020273F" w:rsidRPr="00C03C8F" w:rsidRDefault="0020273F" w:rsidP="00656162">
      <w:pPr>
        <w:spacing w:line="360" w:lineRule="auto"/>
        <w:jc w:val="left"/>
        <w:rPr>
          <w:rFonts w:ascii="Arial" w:hAnsi="Arial" w:cs="Arial"/>
          <w:rPrChange w:id="975" w:author="Müller, Wiebke" w:date="2023-04-14T10:38:00Z">
            <w:rPr/>
          </w:rPrChange>
        </w:rPr>
      </w:pPr>
      <w:r w:rsidRPr="00C03C8F">
        <w:rPr>
          <w:rFonts w:ascii="Arial" w:hAnsi="Arial" w:cs="Arial"/>
          <w:rPrChange w:id="976" w:author="Müller, Wiebke" w:date="2023-04-14T10:38:00Z">
            <w:rPr/>
          </w:rPrChange>
        </w:rPr>
        <w:t xml:space="preserve">Wird über die entsprechende Registerkarte ein PDF des geöffneten Dokuments erstellt, öffnet sich der </w:t>
      </w:r>
      <w:proofErr w:type="spellStart"/>
      <w:r w:rsidRPr="00C03C8F">
        <w:rPr>
          <w:rFonts w:ascii="Arial" w:hAnsi="Arial" w:cs="Arial"/>
          <w:rPrChange w:id="977" w:author="Müller, Wiebke" w:date="2023-04-14T10:38:00Z">
            <w:rPr/>
          </w:rPrChange>
        </w:rPr>
        <w:t>Foxit</w:t>
      </w:r>
      <w:proofErr w:type="spellEnd"/>
      <w:r w:rsidRPr="00C03C8F">
        <w:rPr>
          <w:rFonts w:ascii="Arial" w:hAnsi="Arial" w:cs="Arial"/>
          <w:rPrChange w:id="978" w:author="Müller, Wiebke" w:date="2023-04-14T10:38:00Z">
            <w:rPr/>
          </w:rPrChange>
        </w:rPr>
        <w:t xml:space="preserve"> PDF</w:t>
      </w:r>
      <w:ins w:id="979" w:author="Müller, Wiebke" w:date="2023-01-30T14:06:00Z">
        <w:r w:rsidR="00181C75" w:rsidRPr="00C03C8F">
          <w:rPr>
            <w:rFonts w:ascii="Arial" w:hAnsi="Arial" w:cs="Arial"/>
            <w:rPrChange w:id="980" w:author="Müller, Wiebke" w:date="2023-04-14T10:38:00Z">
              <w:rPr/>
            </w:rPrChange>
          </w:rPr>
          <w:t>-</w:t>
        </w:r>
      </w:ins>
      <w:del w:id="981" w:author="Müller, Wiebke" w:date="2023-01-30T14:06:00Z">
        <w:r w:rsidRPr="00C03C8F" w:rsidDel="00181C75">
          <w:rPr>
            <w:rFonts w:ascii="Arial" w:hAnsi="Arial" w:cs="Arial"/>
            <w:rPrChange w:id="982" w:author="Müller, Wiebke" w:date="2023-04-14T10:38:00Z">
              <w:rPr/>
            </w:rPrChange>
          </w:rPr>
          <w:delText xml:space="preserve"> </w:delText>
        </w:r>
      </w:del>
      <w:r w:rsidRPr="00C03C8F">
        <w:rPr>
          <w:rFonts w:ascii="Arial" w:hAnsi="Arial" w:cs="Arial"/>
          <w:rPrChange w:id="983" w:author="Müller, Wiebke" w:date="2023-04-14T10:38:00Z">
            <w:rPr/>
          </w:rPrChange>
        </w:rPr>
        <w:t xml:space="preserve">Editor automatisch. In diesem Editor kann alternativ zur vorher beschriebenen Wordfunktion die </w:t>
      </w:r>
      <w:del w:id="984" w:author="Müller, Wiebke" w:date="2023-01-30T14:32:00Z">
        <w:r w:rsidRPr="00C03C8F" w:rsidDel="00437155">
          <w:rPr>
            <w:rFonts w:ascii="Arial" w:hAnsi="Arial" w:cs="Arial"/>
            <w:rPrChange w:id="985" w:author="Müller, Wiebke" w:date="2023-04-14T10:38:00Z">
              <w:rPr/>
            </w:rPrChange>
          </w:rPr>
          <w:delText xml:space="preserve">Barrierefreiheit </w:delText>
        </w:r>
      </w:del>
      <w:proofErr w:type="spellStart"/>
      <w:ins w:id="986" w:author="Müller, Wiebke" w:date="2023-01-30T14:32:00Z">
        <w:r w:rsidR="00437155" w:rsidRPr="00C03C8F">
          <w:rPr>
            <w:rFonts w:ascii="Arial" w:hAnsi="Arial" w:cs="Arial"/>
            <w:rPrChange w:id="987" w:author="Müller, Wiebke" w:date="2023-04-14T10:38:00Z">
              <w:rPr/>
            </w:rPrChange>
          </w:rPr>
          <w:t>Barrierearmut</w:t>
        </w:r>
        <w:proofErr w:type="spellEnd"/>
        <w:r w:rsidR="00437155" w:rsidRPr="00C03C8F">
          <w:rPr>
            <w:rFonts w:ascii="Arial" w:hAnsi="Arial" w:cs="Arial"/>
            <w:rPrChange w:id="988" w:author="Müller, Wiebke" w:date="2023-04-14T10:38:00Z">
              <w:rPr/>
            </w:rPrChange>
          </w:rPr>
          <w:t xml:space="preserve"> </w:t>
        </w:r>
      </w:ins>
      <w:r w:rsidRPr="00C03C8F">
        <w:rPr>
          <w:rFonts w:ascii="Arial" w:hAnsi="Arial" w:cs="Arial"/>
          <w:rPrChange w:id="989" w:author="Müller, Wiebke" w:date="2023-04-14T10:38:00Z">
            <w:rPr/>
          </w:rPrChange>
        </w:rPr>
        <w:t>des erstellten PDF-</w:t>
      </w:r>
      <w:del w:id="990" w:author="Müller, Wiebke" w:date="2023-01-30T14:06:00Z">
        <w:r w:rsidRPr="00C03C8F" w:rsidDel="00181C75">
          <w:rPr>
            <w:rFonts w:ascii="Arial" w:hAnsi="Arial" w:cs="Arial"/>
            <w:rPrChange w:id="991" w:author="Müller, Wiebke" w:date="2023-04-14T10:38:00Z">
              <w:rPr/>
            </w:rPrChange>
          </w:rPr>
          <w:delText xml:space="preserve"> </w:delText>
        </w:r>
      </w:del>
      <w:r w:rsidRPr="00C03C8F">
        <w:rPr>
          <w:rFonts w:ascii="Arial" w:hAnsi="Arial" w:cs="Arial"/>
          <w:rPrChange w:id="992" w:author="Müller, Wiebke" w:date="2023-04-14T10:38:00Z">
            <w:rPr/>
          </w:rPrChange>
        </w:rPr>
        <w:t>Dokuments überprüft werden</w:t>
      </w:r>
      <w:r w:rsidR="005E31DF" w:rsidRPr="00C03C8F">
        <w:rPr>
          <w:rFonts w:ascii="Arial" w:hAnsi="Arial" w:cs="Arial"/>
          <w:rPrChange w:id="993" w:author="Müller, Wiebke" w:date="2023-04-14T10:38:00Z">
            <w:rPr/>
          </w:rPrChange>
        </w:rPr>
        <w:t xml:space="preserve"> (</w:t>
      </w:r>
      <w:r w:rsidR="005E31DF" w:rsidRPr="00C03C8F">
        <w:rPr>
          <w:rFonts w:ascii="Arial" w:hAnsi="Arial" w:cs="Arial"/>
          <w:rPrChange w:id="994" w:author="Müller, Wiebke" w:date="2023-04-14T10:38:00Z">
            <w:rPr/>
          </w:rPrChange>
        </w:rPr>
        <w:fldChar w:fldCharType="begin"/>
      </w:r>
      <w:r w:rsidR="005E31DF" w:rsidRPr="00C03C8F">
        <w:rPr>
          <w:rFonts w:ascii="Arial" w:hAnsi="Arial" w:cs="Arial"/>
          <w:rPrChange w:id="995" w:author="Müller, Wiebke" w:date="2023-04-14T10:38:00Z">
            <w:rPr/>
          </w:rPrChange>
        </w:rPr>
        <w:instrText xml:space="preserve"> REF _Ref125022847 \h </w:instrText>
      </w:r>
      <w:r w:rsidR="005E31DF" w:rsidRPr="00C03C8F">
        <w:rPr>
          <w:rFonts w:ascii="Arial" w:hAnsi="Arial" w:cs="Arial"/>
          <w:rPrChange w:id="996" w:author="Müller, Wiebke" w:date="2023-04-14T10:38:00Z">
            <w:rPr/>
          </w:rPrChange>
        </w:rPr>
      </w:r>
      <w:r w:rsidR="00C03C8F">
        <w:rPr>
          <w:rFonts w:ascii="Arial" w:hAnsi="Arial" w:cs="Arial"/>
        </w:rPr>
        <w:instrText xml:space="preserve"> \* MERGEFORMAT </w:instrText>
      </w:r>
      <w:r w:rsidR="005E31DF" w:rsidRPr="00C03C8F">
        <w:rPr>
          <w:rFonts w:ascii="Arial" w:hAnsi="Arial" w:cs="Arial"/>
          <w:rPrChange w:id="997" w:author="Müller, Wiebke" w:date="2023-04-14T10:38:00Z">
            <w:rPr/>
          </w:rPrChange>
        </w:rPr>
        <w:fldChar w:fldCharType="separate"/>
      </w:r>
      <w:r w:rsidR="00656162" w:rsidRPr="00656162">
        <w:rPr>
          <w:rFonts w:ascii="Arial" w:hAnsi="Arial" w:cs="Arial"/>
        </w:rPr>
        <w:t xml:space="preserve">Abbildung </w:t>
      </w:r>
      <w:r w:rsidR="00656162" w:rsidRPr="00656162">
        <w:rPr>
          <w:rFonts w:ascii="Arial" w:hAnsi="Arial" w:cs="Arial"/>
          <w:noProof/>
        </w:rPr>
        <w:t>6</w:t>
      </w:r>
      <w:r w:rsidR="005E31DF" w:rsidRPr="00C03C8F">
        <w:rPr>
          <w:rFonts w:ascii="Arial" w:hAnsi="Arial" w:cs="Arial"/>
          <w:rPrChange w:id="998" w:author="Müller, Wiebke" w:date="2023-04-14T10:38:00Z">
            <w:rPr/>
          </w:rPrChange>
        </w:rPr>
        <w:fldChar w:fldCharType="end"/>
      </w:r>
      <w:r w:rsidR="005E31DF" w:rsidRPr="00C03C8F">
        <w:rPr>
          <w:rFonts w:ascii="Arial" w:hAnsi="Arial" w:cs="Arial"/>
          <w:rPrChange w:id="999" w:author="Müller, Wiebke" w:date="2023-04-14T10:38:00Z">
            <w:rPr/>
          </w:rPrChange>
        </w:rPr>
        <w:t>)</w:t>
      </w:r>
      <w:r w:rsidRPr="00C03C8F">
        <w:rPr>
          <w:rFonts w:ascii="Arial" w:hAnsi="Arial" w:cs="Arial"/>
          <w:rPrChange w:id="1000" w:author="Müller, Wiebke" w:date="2023-04-14T10:38:00Z">
            <w:rPr/>
          </w:rPrChange>
        </w:rPr>
        <w:t xml:space="preserve">. </w:t>
      </w:r>
    </w:p>
    <w:p w14:paraId="37E2B82D" w14:textId="10202BA1" w:rsidR="005E31DF" w:rsidRPr="00C03C8F" w:rsidRDefault="00DB5018" w:rsidP="00C03C8F">
      <w:pPr>
        <w:keepNext/>
        <w:jc w:val="left"/>
        <w:rPr>
          <w:rFonts w:ascii="Arial" w:hAnsi="Arial" w:cs="Arial"/>
          <w:rPrChange w:id="1001" w:author="Müller, Wiebke" w:date="2023-04-14T10:38:00Z">
            <w:rPr/>
          </w:rPrChange>
        </w:rPr>
        <w:pPrChange w:id="1002" w:author="Müller, Wiebke" w:date="2023-04-14T10:38:00Z">
          <w:pPr>
            <w:keepNext/>
          </w:pPr>
        </w:pPrChange>
      </w:pPr>
      <w:r w:rsidRPr="00C03C8F">
        <w:rPr>
          <w:rFonts w:ascii="Arial" w:hAnsi="Arial" w:cs="Arial"/>
          <w:noProof/>
          <w:rPrChange w:id="1003" w:author="Müller, Wiebke" w:date="2023-04-14T10:38:00Z">
            <w:rPr>
              <w:noProof/>
            </w:rPr>
          </w:rPrChange>
        </w:rPr>
        <w:lastRenderedPageBreak/>
        <mc:AlternateContent>
          <mc:Choice Requires="wps">
            <w:drawing>
              <wp:anchor distT="0" distB="0" distL="114300" distR="114300" simplePos="0" relativeHeight="251679744" behindDoc="0" locked="1" layoutInCell="1" allowOverlap="1" wp14:anchorId="2BF7AB55" wp14:editId="5FE7019C">
                <wp:simplePos x="0" y="0"/>
                <wp:positionH relativeFrom="column">
                  <wp:posOffset>1661086</wp:posOffset>
                </wp:positionH>
                <wp:positionV relativeFrom="paragraph">
                  <wp:posOffset>111760</wp:posOffset>
                </wp:positionV>
                <wp:extent cx="396000" cy="363600"/>
                <wp:effectExtent l="0" t="0" r="23495" b="17780"/>
                <wp:wrapNone/>
                <wp:docPr id="19" name="Rechteck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000" cy="363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54CEE" id="Rechteck 19" o:spid="_x0000_s1026" style="position:absolute;margin-left:130.8pt;margin-top:8.8pt;width:31.2pt;height:2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" filled="f" strokecolor="red" strokeweight="1.5pt">
                <w10:anchorlock/>
              </v:rect>
            </w:pict>
          </mc:Fallback>
        </mc:AlternateContent>
      </w:r>
      <w:r w:rsidRPr="00C03C8F">
        <w:rPr>
          <w:rFonts w:ascii="Arial" w:hAnsi="Arial" w:cs="Arial"/>
          <w:noProof/>
          <w:rPrChange w:id="1004" w:author="Müller, Wiebke" w:date="2023-04-14T10:38:00Z">
            <w:rPr>
              <w:noProof/>
            </w:rPr>
          </w:rPrChange>
        </w:rPr>
        <mc:AlternateContent>
          <mc:Choice Requires="wps">
            <w:drawing>
              <wp:anchor distT="0" distB="0" distL="114300" distR="114300" simplePos="0" relativeHeight="251677696" behindDoc="0" locked="1" layoutInCell="1" allowOverlap="1" wp14:anchorId="59DFBE16" wp14:editId="73F711C2">
                <wp:simplePos x="0" y="0"/>
                <wp:positionH relativeFrom="column">
                  <wp:posOffset>1285228</wp:posOffset>
                </wp:positionH>
                <wp:positionV relativeFrom="paragraph">
                  <wp:posOffset>111760</wp:posOffset>
                </wp:positionV>
                <wp:extent cx="363600" cy="363600"/>
                <wp:effectExtent l="0" t="0" r="17780" b="17780"/>
                <wp:wrapNone/>
                <wp:docPr id="18" name="Rechteck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3600" cy="363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A3E0F" id="Rechteck 18" o:spid="_x0000_s1026" style="position:absolute;margin-left:101.2pt;margin-top:8.8pt;width:28.65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" filled="f" strokecolor="red" strokeweight="1.5pt">
                <w10:anchorlock/>
              </v:rect>
            </w:pict>
          </mc:Fallback>
        </mc:AlternateContent>
      </w:r>
      <w:r w:rsidRPr="00C03C8F">
        <w:rPr>
          <w:rFonts w:ascii="Arial" w:hAnsi="Arial" w:cs="Arial"/>
          <w:noProof/>
          <w:rPrChange w:id="1005" w:author="Müller, Wiebke" w:date="2023-04-14T10:38:00Z">
            <w:rPr>
              <w:noProof/>
            </w:rPr>
          </w:rPrChange>
        </w:rPr>
        <mc:AlternateContent>
          <mc:Choice Requires="wps">
            <w:drawing>
              <wp:anchor distT="0" distB="0" distL="114300" distR="114300" simplePos="0" relativeHeight="251675648" behindDoc="0" locked="1" layoutInCell="1" allowOverlap="1" wp14:anchorId="3778495B" wp14:editId="3D05C074">
                <wp:simplePos x="0" y="0"/>
                <wp:positionH relativeFrom="column">
                  <wp:posOffset>4191113</wp:posOffset>
                </wp:positionH>
                <wp:positionV relativeFrom="paragraph">
                  <wp:posOffset>6985</wp:posOffset>
                </wp:positionV>
                <wp:extent cx="475200" cy="108000"/>
                <wp:effectExtent l="0" t="0" r="20320" b="25400"/>
                <wp:wrapNone/>
                <wp:docPr id="17" name="Rechteck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200" cy="1080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93889" id="Rechteck 17" o:spid="_x0000_s1026" style="position:absolute;margin-left:330pt;margin-top:.55pt;width:37.4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" filled="f" strokecolor="red" strokeweight="1.5pt">
                <w10:anchorlock/>
              </v:rect>
            </w:pict>
          </mc:Fallback>
        </mc:AlternateContent>
      </w:r>
      <w:r w:rsidR="005E31DF" w:rsidRPr="00C03C8F">
        <w:rPr>
          <w:rFonts w:ascii="Arial" w:hAnsi="Arial" w:cs="Arial"/>
          <w:noProof/>
          <w:rPrChange w:id="1006" w:author="Müller, Wiebke" w:date="2023-04-14T10:38:00Z">
            <w:rPr>
              <w:noProof/>
            </w:rPr>
          </w:rPrChange>
        </w:rPr>
        <w:drawing>
          <wp:inline distT="0" distB="0" distL="0" distR="0" wp14:anchorId="14CB0B9D" wp14:editId="257A10BB">
            <wp:extent cx="5760720" cy="525145"/>
            <wp:effectExtent l="0" t="0" r="0" b="8255"/>
            <wp:docPr id="16" name="Grafik 16" descr="Diese Abbildung zeigt die Registerkarte zur Barrierefreiheit im Foxit PDF Editor mit ihren einzelnen Funktionsfeldern. Es kann eine Vollständige Prüfung des Dokuments durchgeführt werden, sowie ein Bericht über die Barrierefreiheit im Dokument erstell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xit PDF Registerkart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525145"/>
                    </a:xfrm>
                    <a:prstGeom prst="rect">
                      <a:avLst/>
                    </a:prstGeom>
                  </pic:spPr>
                </pic:pic>
              </a:graphicData>
            </a:graphic>
          </wp:inline>
        </w:drawing>
      </w:r>
    </w:p>
    <w:p w14:paraId="01AC33D7" w14:textId="265A166B" w:rsidR="005E31DF" w:rsidRPr="00C03C8F" w:rsidRDefault="005E31DF" w:rsidP="00C03C8F">
      <w:pPr>
        <w:pStyle w:val="Beschriftung"/>
        <w:jc w:val="left"/>
        <w:rPr>
          <w:rFonts w:ascii="Arial" w:hAnsi="Arial" w:cs="Arial"/>
          <w:rPrChange w:id="1007" w:author="Müller, Wiebke" w:date="2023-04-14T10:38:00Z">
            <w:rPr/>
          </w:rPrChange>
        </w:rPr>
        <w:pPrChange w:id="1008" w:author="Müller, Wiebke" w:date="2023-04-14T10:38:00Z">
          <w:pPr>
            <w:pStyle w:val="Beschriftung"/>
            <w:jc w:val="left"/>
          </w:pPr>
        </w:pPrChange>
      </w:pPr>
      <w:bookmarkStart w:id="1009" w:name="_Ref125022847"/>
      <w:r w:rsidRPr="00C03C8F">
        <w:rPr>
          <w:rFonts w:ascii="Arial" w:hAnsi="Arial" w:cs="Arial"/>
          <w:color w:val="auto"/>
          <w:sz w:val="20"/>
          <w:szCs w:val="20"/>
          <w:rPrChange w:id="1010" w:author="Müller, Wiebke" w:date="2023-04-14T10:38:00Z">
            <w:rPr>
              <w:color w:val="auto"/>
              <w:sz w:val="20"/>
              <w:szCs w:val="20"/>
            </w:rPr>
          </w:rPrChange>
        </w:rPr>
        <w:t xml:space="preserve">Abbildung </w:t>
      </w:r>
      <w:r w:rsidR="00F144BC" w:rsidRPr="00C03C8F">
        <w:rPr>
          <w:rFonts w:ascii="Arial" w:hAnsi="Arial" w:cs="Arial"/>
          <w:color w:val="auto"/>
          <w:sz w:val="20"/>
          <w:szCs w:val="20"/>
          <w:rPrChange w:id="1011" w:author="Müller, Wiebke" w:date="2023-04-14T10:38:00Z">
            <w:rPr>
              <w:color w:val="auto"/>
              <w:sz w:val="20"/>
              <w:szCs w:val="20"/>
            </w:rPr>
          </w:rPrChange>
        </w:rPr>
        <w:fldChar w:fldCharType="begin"/>
      </w:r>
      <w:r w:rsidR="00F144BC" w:rsidRPr="00C03C8F">
        <w:rPr>
          <w:rFonts w:ascii="Arial" w:hAnsi="Arial" w:cs="Arial"/>
          <w:color w:val="auto"/>
          <w:sz w:val="20"/>
          <w:szCs w:val="20"/>
          <w:rPrChange w:id="1012" w:author="Müller, Wiebke" w:date="2023-04-14T10:38:00Z">
            <w:rPr>
              <w:color w:val="auto"/>
              <w:sz w:val="20"/>
              <w:szCs w:val="20"/>
            </w:rPr>
          </w:rPrChange>
        </w:rPr>
        <w:instrText xml:space="preserve"> SEQ Abbildung \* ARABIC </w:instrText>
      </w:r>
      <w:r w:rsidR="00F144BC" w:rsidRPr="00C03C8F">
        <w:rPr>
          <w:rFonts w:ascii="Arial" w:hAnsi="Arial" w:cs="Arial"/>
          <w:color w:val="auto"/>
          <w:sz w:val="20"/>
          <w:szCs w:val="20"/>
          <w:rPrChange w:id="1013" w:author="Müller, Wiebke" w:date="2023-04-14T10:38:00Z">
            <w:rPr>
              <w:color w:val="auto"/>
              <w:sz w:val="20"/>
              <w:szCs w:val="20"/>
            </w:rPr>
          </w:rPrChange>
        </w:rPr>
        <w:fldChar w:fldCharType="separate"/>
      </w:r>
      <w:ins w:id="1014" w:author="Müller, Wiebke" w:date="2023-04-14T10:43:00Z">
        <w:r w:rsidR="00656162">
          <w:rPr>
            <w:rFonts w:ascii="Arial" w:hAnsi="Arial" w:cs="Arial"/>
            <w:noProof/>
            <w:color w:val="auto"/>
            <w:sz w:val="20"/>
            <w:szCs w:val="20"/>
          </w:rPr>
          <w:t>6</w:t>
        </w:r>
      </w:ins>
      <w:del w:id="1015" w:author="Müller, Wiebke" w:date="2023-04-14T10:43:00Z">
        <w:r w:rsidR="008954ED" w:rsidRPr="00C03C8F" w:rsidDel="00656162">
          <w:rPr>
            <w:rFonts w:ascii="Arial" w:hAnsi="Arial" w:cs="Arial"/>
            <w:noProof/>
            <w:color w:val="auto"/>
            <w:sz w:val="20"/>
            <w:szCs w:val="20"/>
            <w:rPrChange w:id="1016" w:author="Müller, Wiebke" w:date="2023-04-14T10:38:00Z">
              <w:rPr>
                <w:noProof/>
                <w:color w:val="auto"/>
                <w:sz w:val="20"/>
                <w:szCs w:val="20"/>
              </w:rPr>
            </w:rPrChange>
          </w:rPr>
          <w:delText>6</w:delText>
        </w:r>
      </w:del>
      <w:r w:rsidR="00F144BC" w:rsidRPr="00C03C8F">
        <w:rPr>
          <w:rFonts w:ascii="Arial" w:hAnsi="Arial" w:cs="Arial"/>
          <w:noProof/>
          <w:color w:val="auto"/>
          <w:sz w:val="20"/>
          <w:szCs w:val="20"/>
          <w:rPrChange w:id="1017" w:author="Müller, Wiebke" w:date="2023-04-14T10:38:00Z">
            <w:rPr>
              <w:noProof/>
              <w:color w:val="auto"/>
              <w:sz w:val="20"/>
              <w:szCs w:val="20"/>
            </w:rPr>
          </w:rPrChange>
        </w:rPr>
        <w:fldChar w:fldCharType="end"/>
      </w:r>
      <w:bookmarkEnd w:id="1009"/>
      <w:r w:rsidRPr="00C03C8F">
        <w:rPr>
          <w:rFonts w:ascii="Arial" w:hAnsi="Arial" w:cs="Arial"/>
          <w:color w:val="auto"/>
          <w:sz w:val="20"/>
          <w:szCs w:val="20"/>
          <w:rPrChange w:id="1018" w:author="Müller, Wiebke" w:date="2023-04-14T10:38:00Z">
            <w:rPr>
              <w:color w:val="auto"/>
              <w:sz w:val="20"/>
              <w:szCs w:val="20"/>
            </w:rPr>
          </w:rPrChange>
        </w:rPr>
        <w:t xml:space="preserve"> Darstellung der Registerkarte </w:t>
      </w:r>
      <w:del w:id="1019" w:author="Müller, Wiebke" w:date="2023-01-30T14:42:00Z">
        <w:r w:rsidRPr="00C03C8F" w:rsidDel="00DA15F0">
          <w:rPr>
            <w:rFonts w:ascii="Arial" w:hAnsi="Arial" w:cs="Arial"/>
            <w:color w:val="auto"/>
            <w:sz w:val="20"/>
            <w:szCs w:val="20"/>
            <w:rPrChange w:id="1020" w:author="Müller, Wiebke" w:date="2023-04-14T10:38:00Z">
              <w:rPr>
                <w:color w:val="auto"/>
                <w:sz w:val="20"/>
                <w:szCs w:val="20"/>
              </w:rPr>
            </w:rPrChange>
          </w:rPr>
          <w:delText xml:space="preserve">zur </w:delText>
        </w:r>
      </w:del>
      <w:ins w:id="1021" w:author="Müller, Wiebke" w:date="2023-01-30T14:42:00Z">
        <w:r w:rsidR="00DA15F0" w:rsidRPr="00C03C8F">
          <w:rPr>
            <w:rFonts w:ascii="Arial" w:hAnsi="Arial" w:cs="Arial"/>
            <w:color w:val="auto"/>
            <w:sz w:val="20"/>
            <w:szCs w:val="20"/>
            <w:rPrChange w:id="1022" w:author="Müller, Wiebke" w:date="2023-04-14T10:38:00Z">
              <w:rPr>
                <w:color w:val="auto"/>
                <w:sz w:val="20"/>
                <w:szCs w:val="20"/>
              </w:rPr>
            </w:rPrChange>
          </w:rPr>
          <w:t>„</w:t>
        </w:r>
      </w:ins>
      <w:r w:rsidRPr="00C03C8F">
        <w:rPr>
          <w:rFonts w:ascii="Arial" w:hAnsi="Arial" w:cs="Arial"/>
          <w:color w:val="auto"/>
          <w:sz w:val="20"/>
          <w:szCs w:val="20"/>
          <w:rPrChange w:id="1023" w:author="Müller, Wiebke" w:date="2023-04-14T10:38:00Z">
            <w:rPr>
              <w:color w:val="auto"/>
              <w:sz w:val="20"/>
              <w:szCs w:val="20"/>
            </w:rPr>
          </w:rPrChange>
        </w:rPr>
        <w:t>Barrierefreiheit</w:t>
      </w:r>
      <w:ins w:id="1024" w:author="Müller, Wiebke" w:date="2023-01-30T14:42:00Z">
        <w:r w:rsidR="00DA15F0" w:rsidRPr="00C03C8F">
          <w:rPr>
            <w:rFonts w:ascii="Arial" w:hAnsi="Arial" w:cs="Arial"/>
            <w:color w:val="auto"/>
            <w:sz w:val="20"/>
            <w:szCs w:val="20"/>
            <w:rPrChange w:id="1025" w:author="Müller, Wiebke" w:date="2023-04-14T10:38:00Z">
              <w:rPr>
                <w:color w:val="auto"/>
                <w:sz w:val="20"/>
                <w:szCs w:val="20"/>
              </w:rPr>
            </w:rPrChange>
          </w:rPr>
          <w:t>“</w:t>
        </w:r>
      </w:ins>
      <w:r w:rsidRPr="00C03C8F">
        <w:rPr>
          <w:rFonts w:ascii="Arial" w:hAnsi="Arial" w:cs="Arial"/>
          <w:color w:val="auto"/>
          <w:sz w:val="20"/>
          <w:szCs w:val="20"/>
          <w:rPrChange w:id="1026" w:author="Müller, Wiebke" w:date="2023-04-14T10:38:00Z">
            <w:rPr>
              <w:color w:val="auto"/>
              <w:sz w:val="20"/>
              <w:szCs w:val="20"/>
            </w:rPr>
          </w:rPrChange>
        </w:rPr>
        <w:t xml:space="preserve"> im </w:t>
      </w:r>
      <w:proofErr w:type="spellStart"/>
      <w:r w:rsidRPr="00C03C8F">
        <w:rPr>
          <w:rFonts w:ascii="Arial" w:hAnsi="Arial" w:cs="Arial"/>
          <w:color w:val="auto"/>
          <w:sz w:val="20"/>
          <w:szCs w:val="20"/>
          <w:rPrChange w:id="1027" w:author="Müller, Wiebke" w:date="2023-04-14T10:38:00Z">
            <w:rPr>
              <w:color w:val="auto"/>
              <w:sz w:val="20"/>
              <w:szCs w:val="20"/>
            </w:rPr>
          </w:rPrChange>
        </w:rPr>
        <w:t>Foxit</w:t>
      </w:r>
      <w:proofErr w:type="spellEnd"/>
      <w:r w:rsidRPr="00C03C8F">
        <w:rPr>
          <w:rFonts w:ascii="Arial" w:hAnsi="Arial" w:cs="Arial"/>
          <w:color w:val="auto"/>
          <w:sz w:val="20"/>
          <w:szCs w:val="20"/>
          <w:rPrChange w:id="1028" w:author="Müller, Wiebke" w:date="2023-04-14T10:38:00Z">
            <w:rPr>
              <w:color w:val="auto"/>
              <w:sz w:val="20"/>
              <w:szCs w:val="20"/>
            </w:rPr>
          </w:rPrChange>
        </w:rPr>
        <w:t xml:space="preserve"> PDF Editor mit einzelnen Funktionsfeldern</w:t>
      </w:r>
      <w:r w:rsidR="007A71E0" w:rsidRPr="00C03C8F">
        <w:rPr>
          <w:rFonts w:ascii="Arial" w:hAnsi="Arial" w:cs="Arial"/>
          <w:color w:val="auto"/>
          <w:sz w:val="20"/>
          <w:szCs w:val="20"/>
          <w:rPrChange w:id="1029" w:author="Müller, Wiebke" w:date="2023-04-14T10:38:00Z">
            <w:rPr>
              <w:color w:val="auto"/>
              <w:sz w:val="20"/>
              <w:szCs w:val="20"/>
            </w:rPr>
          </w:rPrChange>
        </w:rPr>
        <w:t>,</w:t>
      </w:r>
      <w:r w:rsidR="007A71E0" w:rsidRPr="00C03C8F">
        <w:rPr>
          <w:rFonts w:ascii="Arial" w:hAnsi="Arial" w:cs="Arial"/>
          <w:color w:val="auto"/>
          <w:rPrChange w:id="1030" w:author="Müller, Wiebke" w:date="2023-04-14T10:38:00Z">
            <w:rPr>
              <w:color w:val="auto"/>
            </w:rPr>
          </w:rPrChange>
        </w:rPr>
        <w:t xml:space="preserve"> </w:t>
      </w:r>
      <w:r w:rsidR="007A71E0" w:rsidRPr="00C03C8F">
        <w:rPr>
          <w:rFonts w:ascii="Arial" w:hAnsi="Arial" w:cs="Arial"/>
          <w:color w:val="auto"/>
          <w:sz w:val="20"/>
          <w:szCs w:val="20"/>
          <w:rPrChange w:id="1031" w:author="Müller, Wiebke" w:date="2023-04-14T10:38:00Z">
            <w:rPr>
              <w:color w:val="auto"/>
              <w:sz w:val="20"/>
              <w:szCs w:val="20"/>
            </w:rPr>
          </w:rPrChange>
        </w:rPr>
        <w:t>Screenshot von der Lizenz CC BY SA ausgenommen.</w:t>
      </w:r>
    </w:p>
    <w:p w14:paraId="2A761659" w14:textId="08B93EB9" w:rsidR="00DB5018" w:rsidRPr="00C03C8F" w:rsidRDefault="00DB5018" w:rsidP="00656162">
      <w:pPr>
        <w:spacing w:line="360" w:lineRule="auto"/>
        <w:jc w:val="left"/>
        <w:rPr>
          <w:rFonts w:ascii="Arial" w:hAnsi="Arial" w:cs="Arial"/>
          <w:rPrChange w:id="1032" w:author="Müller, Wiebke" w:date="2023-04-14T10:38:00Z">
            <w:rPr/>
          </w:rPrChange>
        </w:rPr>
      </w:pPr>
      <w:del w:id="1033" w:author="Müller, Wiebke" w:date="2023-01-30T14:44:00Z">
        <w:r w:rsidRPr="00C03C8F" w:rsidDel="00DA15F0">
          <w:rPr>
            <w:rFonts w:ascii="Arial" w:hAnsi="Arial" w:cs="Arial"/>
            <w:rPrChange w:id="1034" w:author="Müller, Wiebke" w:date="2023-04-14T10:38:00Z">
              <w:rPr/>
            </w:rPrChange>
          </w:rPr>
          <w:delText xml:space="preserve">Eine </w:delText>
        </w:r>
        <w:r w:rsidR="00950C8B" w:rsidRPr="00C03C8F" w:rsidDel="00DA15F0">
          <w:rPr>
            <w:rFonts w:ascii="Arial" w:hAnsi="Arial" w:cs="Arial"/>
            <w:rPrChange w:id="1035" w:author="Müller, Wiebke" w:date="2023-04-14T10:38:00Z">
              <w:rPr/>
            </w:rPrChange>
          </w:rPr>
          <w:delText>v</w:delText>
        </w:r>
        <w:r w:rsidRPr="00C03C8F" w:rsidDel="00DA15F0">
          <w:rPr>
            <w:rFonts w:ascii="Arial" w:hAnsi="Arial" w:cs="Arial"/>
            <w:rPrChange w:id="1036" w:author="Müller, Wiebke" w:date="2023-04-14T10:38:00Z">
              <w:rPr/>
            </w:rPrChange>
          </w:rPr>
          <w:delText xml:space="preserve">ollständige Prüfung </w:delText>
        </w:r>
      </w:del>
      <w:del w:id="1037" w:author="Müller, Wiebke" w:date="2023-01-30T14:42:00Z">
        <w:r w:rsidRPr="00C03C8F" w:rsidDel="00DA15F0">
          <w:rPr>
            <w:rFonts w:ascii="Arial" w:hAnsi="Arial" w:cs="Arial"/>
            <w:rPrChange w:id="1038" w:author="Müller, Wiebke" w:date="2023-04-14T10:38:00Z">
              <w:rPr/>
            </w:rPrChange>
          </w:rPr>
          <w:delText xml:space="preserve">über die Barrierefreiheit </w:delText>
        </w:r>
      </w:del>
      <w:del w:id="1039" w:author="Müller, Wiebke" w:date="2023-01-30T14:44:00Z">
        <w:r w:rsidRPr="00C03C8F" w:rsidDel="00DA15F0">
          <w:rPr>
            <w:rFonts w:ascii="Arial" w:hAnsi="Arial" w:cs="Arial"/>
            <w:rPrChange w:id="1040" w:author="Müller, Wiebke" w:date="2023-04-14T10:38:00Z">
              <w:rPr/>
            </w:rPrChange>
          </w:rPr>
          <w:delText>im erstellten PDF</w:delText>
        </w:r>
      </w:del>
      <w:del w:id="1041" w:author="Müller, Wiebke" w:date="2023-01-30T14:07:00Z">
        <w:r w:rsidRPr="00C03C8F" w:rsidDel="00181C75">
          <w:rPr>
            <w:rFonts w:ascii="Arial" w:hAnsi="Arial" w:cs="Arial"/>
            <w:rPrChange w:id="1042" w:author="Müller, Wiebke" w:date="2023-04-14T10:38:00Z">
              <w:rPr/>
            </w:rPrChange>
          </w:rPr>
          <w:delText xml:space="preserve"> </w:delText>
        </w:r>
      </w:del>
      <w:del w:id="1043" w:author="Müller, Wiebke" w:date="2023-01-30T14:44:00Z">
        <w:r w:rsidRPr="00C03C8F" w:rsidDel="00DA15F0">
          <w:rPr>
            <w:rFonts w:ascii="Arial" w:hAnsi="Arial" w:cs="Arial"/>
            <w:rPrChange w:id="1044" w:author="Müller, Wiebke" w:date="2023-04-14T10:38:00Z">
              <w:rPr/>
            </w:rPrChange>
          </w:rPr>
          <w:delText>Dokument kann über das Funktionsfeld „Vollständige Prüfung“ durchgeführt werden (</w:delText>
        </w:r>
        <w:r w:rsidRPr="00C03C8F" w:rsidDel="00DA15F0">
          <w:rPr>
            <w:rFonts w:ascii="Arial" w:hAnsi="Arial" w:cs="Arial"/>
            <w:rPrChange w:id="1045" w:author="Müller, Wiebke" w:date="2023-04-14T10:38:00Z">
              <w:rPr/>
            </w:rPrChange>
          </w:rPr>
          <w:fldChar w:fldCharType="begin"/>
        </w:r>
        <w:r w:rsidRPr="00C03C8F" w:rsidDel="00DA15F0">
          <w:rPr>
            <w:rFonts w:ascii="Arial" w:hAnsi="Arial" w:cs="Arial"/>
            <w:rPrChange w:id="1046" w:author="Müller, Wiebke" w:date="2023-04-14T10:38:00Z">
              <w:rPr/>
            </w:rPrChange>
          </w:rPr>
          <w:delInstrText xml:space="preserve"> REF _Ref125022847 \h </w:delInstrText>
        </w:r>
        <w:r w:rsidRPr="00C03C8F" w:rsidDel="00DA15F0">
          <w:rPr>
            <w:rFonts w:ascii="Arial" w:hAnsi="Arial" w:cs="Arial"/>
            <w:rPrChange w:id="1047" w:author="Müller, Wiebke" w:date="2023-04-14T10:38:00Z">
              <w:rPr/>
            </w:rPrChange>
          </w:rPr>
        </w:r>
      </w:del>
      <w:r w:rsidR="00C03C8F">
        <w:rPr>
          <w:rFonts w:ascii="Arial" w:hAnsi="Arial" w:cs="Arial"/>
        </w:rPr>
        <w:instrText xml:space="preserve"> \* MERGEFORMAT </w:instrText>
      </w:r>
      <w:del w:id="1048" w:author="Müller, Wiebke" w:date="2023-01-30T14:44:00Z">
        <w:r w:rsidRPr="00C03C8F" w:rsidDel="00DA15F0">
          <w:rPr>
            <w:rFonts w:ascii="Arial" w:hAnsi="Arial" w:cs="Arial"/>
            <w:rPrChange w:id="1049" w:author="Müller, Wiebke" w:date="2023-04-14T10:38:00Z">
              <w:rPr/>
            </w:rPrChange>
          </w:rPr>
          <w:fldChar w:fldCharType="separate"/>
        </w:r>
        <w:r w:rsidRPr="00C03C8F" w:rsidDel="00DA15F0">
          <w:rPr>
            <w:rFonts w:ascii="Arial" w:hAnsi="Arial" w:cs="Arial"/>
            <w:rPrChange w:id="1050" w:author="Müller, Wiebke" w:date="2023-04-14T10:38:00Z">
              <w:rPr/>
            </w:rPrChange>
          </w:rPr>
          <w:delText xml:space="preserve">Abbildung </w:delText>
        </w:r>
        <w:r w:rsidRPr="00C03C8F" w:rsidDel="00DA15F0">
          <w:rPr>
            <w:rFonts w:ascii="Arial" w:hAnsi="Arial" w:cs="Arial"/>
            <w:noProof/>
            <w:rPrChange w:id="1051" w:author="Müller, Wiebke" w:date="2023-04-14T10:38:00Z">
              <w:rPr>
                <w:noProof/>
              </w:rPr>
            </w:rPrChange>
          </w:rPr>
          <w:delText>6</w:delText>
        </w:r>
        <w:r w:rsidRPr="00C03C8F" w:rsidDel="00DA15F0">
          <w:rPr>
            <w:rFonts w:ascii="Arial" w:hAnsi="Arial" w:cs="Arial"/>
            <w:rPrChange w:id="1052" w:author="Müller, Wiebke" w:date="2023-04-14T10:38:00Z">
              <w:rPr/>
            </w:rPrChange>
          </w:rPr>
          <w:fldChar w:fldCharType="end"/>
        </w:r>
        <w:r w:rsidRPr="00C03C8F" w:rsidDel="00DA15F0">
          <w:rPr>
            <w:rFonts w:ascii="Arial" w:hAnsi="Arial" w:cs="Arial"/>
            <w:rPrChange w:id="1053" w:author="Müller, Wiebke" w:date="2023-04-14T10:38:00Z">
              <w:rPr/>
            </w:rPrChange>
          </w:rPr>
          <w:delText xml:space="preserve">). </w:delText>
        </w:r>
      </w:del>
      <w:r w:rsidR="00B410D7" w:rsidRPr="00C03C8F">
        <w:rPr>
          <w:rFonts w:ascii="Arial" w:hAnsi="Arial" w:cs="Arial"/>
          <w:rPrChange w:id="1054" w:author="Müller, Wiebke" w:date="2023-04-14T10:38:00Z">
            <w:rPr/>
          </w:rPrChange>
        </w:rPr>
        <w:t xml:space="preserve">Nach </w:t>
      </w:r>
      <w:ins w:id="1055" w:author="Müller, Wiebke" w:date="2023-01-30T14:07:00Z">
        <w:r w:rsidR="00181C75" w:rsidRPr="00C03C8F">
          <w:rPr>
            <w:rFonts w:ascii="Arial" w:hAnsi="Arial" w:cs="Arial"/>
            <w:rPrChange w:id="1056" w:author="Müller, Wiebke" w:date="2023-04-14T10:38:00Z">
              <w:rPr/>
            </w:rPrChange>
          </w:rPr>
          <w:t>dem A</w:t>
        </w:r>
      </w:ins>
      <w:del w:id="1057" w:author="Müller, Wiebke" w:date="2023-01-30T14:07:00Z">
        <w:r w:rsidR="00B410D7" w:rsidRPr="00C03C8F" w:rsidDel="00181C75">
          <w:rPr>
            <w:rFonts w:ascii="Arial" w:hAnsi="Arial" w:cs="Arial"/>
            <w:rPrChange w:id="1058" w:author="Müller, Wiebke" w:date="2023-04-14T10:38:00Z">
              <w:rPr/>
            </w:rPrChange>
          </w:rPr>
          <w:delText>a</w:delText>
        </w:r>
      </w:del>
      <w:r w:rsidR="00B410D7" w:rsidRPr="00C03C8F">
        <w:rPr>
          <w:rFonts w:ascii="Arial" w:hAnsi="Arial" w:cs="Arial"/>
          <w:rPrChange w:id="1059" w:author="Müller, Wiebke" w:date="2023-04-14T10:38:00Z">
            <w:rPr/>
          </w:rPrChange>
        </w:rPr>
        <w:t xml:space="preserve">uswählen des </w:t>
      </w:r>
      <w:del w:id="1060" w:author="Müller, Wiebke" w:date="2023-01-30T14:44:00Z">
        <w:r w:rsidR="00B410D7" w:rsidRPr="00C03C8F" w:rsidDel="00DA15F0">
          <w:rPr>
            <w:rFonts w:ascii="Arial" w:hAnsi="Arial" w:cs="Arial"/>
            <w:rPrChange w:id="1061" w:author="Müller, Wiebke" w:date="2023-04-14T10:38:00Z">
              <w:rPr/>
            </w:rPrChange>
          </w:rPr>
          <w:delText xml:space="preserve">genannten Feldes </w:delText>
        </w:r>
      </w:del>
      <w:ins w:id="1062" w:author="Müller, Wiebke" w:date="2023-01-30T14:44:00Z">
        <w:r w:rsidR="00DA15F0" w:rsidRPr="00C03C8F">
          <w:rPr>
            <w:rFonts w:ascii="Arial" w:hAnsi="Arial" w:cs="Arial"/>
            <w:rPrChange w:id="1063" w:author="Müller, Wiebke" w:date="2023-04-14T10:38:00Z">
              <w:rPr/>
            </w:rPrChange>
          </w:rPr>
          <w:t xml:space="preserve">Funktionsfelds „Vollständige Prüfung“ </w:t>
        </w:r>
      </w:ins>
      <w:r w:rsidR="00B410D7" w:rsidRPr="00C03C8F">
        <w:rPr>
          <w:rFonts w:ascii="Arial" w:hAnsi="Arial" w:cs="Arial"/>
          <w:rPrChange w:id="1064" w:author="Müller, Wiebke" w:date="2023-04-14T10:38:00Z">
            <w:rPr/>
          </w:rPrChange>
        </w:rPr>
        <w:t>öffnet sich ein neues Fenster</w:t>
      </w:r>
      <w:r w:rsidR="008954ED" w:rsidRPr="00C03C8F">
        <w:rPr>
          <w:rFonts w:ascii="Arial" w:hAnsi="Arial" w:cs="Arial"/>
          <w:rPrChange w:id="1065" w:author="Müller, Wiebke" w:date="2023-04-14T10:38:00Z">
            <w:rPr/>
          </w:rPrChange>
        </w:rPr>
        <w:t xml:space="preserve"> (</w:t>
      </w:r>
      <w:r w:rsidR="008954ED" w:rsidRPr="00C03C8F">
        <w:rPr>
          <w:rFonts w:ascii="Arial" w:hAnsi="Arial" w:cs="Arial"/>
          <w:rPrChange w:id="1066" w:author="Müller, Wiebke" w:date="2023-04-14T10:38:00Z">
            <w:rPr/>
          </w:rPrChange>
        </w:rPr>
        <w:fldChar w:fldCharType="begin"/>
      </w:r>
      <w:r w:rsidR="008954ED" w:rsidRPr="00C03C8F">
        <w:rPr>
          <w:rFonts w:ascii="Arial" w:hAnsi="Arial" w:cs="Arial"/>
          <w:rPrChange w:id="1067" w:author="Müller, Wiebke" w:date="2023-04-14T10:38:00Z">
            <w:rPr/>
          </w:rPrChange>
        </w:rPr>
        <w:instrText xml:space="preserve"> REF _Ref125038058 \h </w:instrText>
      </w:r>
      <w:r w:rsidR="008954ED" w:rsidRPr="00C03C8F">
        <w:rPr>
          <w:rFonts w:ascii="Arial" w:hAnsi="Arial" w:cs="Arial"/>
          <w:rPrChange w:id="1068" w:author="Müller, Wiebke" w:date="2023-04-14T10:38:00Z">
            <w:rPr/>
          </w:rPrChange>
        </w:rPr>
      </w:r>
      <w:r w:rsidR="00C03C8F">
        <w:rPr>
          <w:rFonts w:ascii="Arial" w:hAnsi="Arial" w:cs="Arial"/>
        </w:rPr>
        <w:instrText xml:space="preserve"> \* MERGEFORMAT </w:instrText>
      </w:r>
      <w:r w:rsidR="008954ED" w:rsidRPr="00C03C8F">
        <w:rPr>
          <w:rFonts w:ascii="Arial" w:hAnsi="Arial" w:cs="Arial"/>
          <w:rPrChange w:id="1069" w:author="Müller, Wiebke" w:date="2023-04-14T10:38:00Z">
            <w:rPr/>
          </w:rPrChange>
        </w:rPr>
        <w:fldChar w:fldCharType="separate"/>
      </w:r>
      <w:r w:rsidR="00656162" w:rsidRPr="00656162">
        <w:rPr>
          <w:rFonts w:ascii="Arial" w:hAnsi="Arial" w:cs="Arial"/>
        </w:rPr>
        <w:t xml:space="preserve">Abbildung </w:t>
      </w:r>
      <w:r w:rsidR="00656162" w:rsidRPr="00656162">
        <w:rPr>
          <w:rFonts w:ascii="Arial" w:hAnsi="Arial" w:cs="Arial"/>
          <w:noProof/>
        </w:rPr>
        <w:t>7</w:t>
      </w:r>
      <w:r w:rsidR="008954ED" w:rsidRPr="00C03C8F">
        <w:rPr>
          <w:rFonts w:ascii="Arial" w:hAnsi="Arial" w:cs="Arial"/>
          <w:rPrChange w:id="1070" w:author="Müller, Wiebke" w:date="2023-04-14T10:38:00Z">
            <w:rPr/>
          </w:rPrChange>
        </w:rPr>
        <w:fldChar w:fldCharType="end"/>
      </w:r>
      <w:r w:rsidR="008954ED" w:rsidRPr="00C03C8F">
        <w:rPr>
          <w:rFonts w:ascii="Arial" w:hAnsi="Arial" w:cs="Arial"/>
          <w:rPrChange w:id="1071" w:author="Müller, Wiebke" w:date="2023-04-14T10:38:00Z">
            <w:rPr/>
          </w:rPrChange>
        </w:rPr>
        <w:t>)</w:t>
      </w:r>
      <w:r w:rsidR="00B410D7" w:rsidRPr="00C03C8F">
        <w:rPr>
          <w:rFonts w:ascii="Arial" w:hAnsi="Arial" w:cs="Arial"/>
          <w:rPrChange w:id="1072" w:author="Müller, Wiebke" w:date="2023-04-14T10:38:00Z">
            <w:rPr/>
          </w:rPrChange>
        </w:rPr>
        <w:t xml:space="preserve">. Mit den Standardeinstellungen kann das Dokument über den Button „Prüfung starten“ überprüft werden. </w:t>
      </w:r>
    </w:p>
    <w:p w14:paraId="73CD7C01" w14:textId="31C97A87" w:rsidR="008954ED" w:rsidRPr="00C03C8F" w:rsidRDefault="008954ED" w:rsidP="00C03C8F">
      <w:pPr>
        <w:keepNext/>
        <w:jc w:val="left"/>
        <w:rPr>
          <w:rFonts w:ascii="Arial" w:hAnsi="Arial" w:cs="Arial"/>
          <w:rPrChange w:id="1073" w:author="Müller, Wiebke" w:date="2023-04-14T10:38:00Z">
            <w:rPr/>
          </w:rPrChange>
        </w:rPr>
        <w:pPrChange w:id="1074" w:author="Müller, Wiebke" w:date="2023-04-14T10:38:00Z">
          <w:pPr>
            <w:keepNext/>
          </w:pPr>
        </w:pPrChange>
      </w:pPr>
      <w:r w:rsidRPr="00C03C8F">
        <w:rPr>
          <w:rFonts w:ascii="Arial" w:hAnsi="Arial" w:cs="Arial"/>
          <w:noProof/>
          <w:rPrChange w:id="1075" w:author="Müller, Wiebke" w:date="2023-04-14T10:38:00Z">
            <w:rPr>
              <w:noProof/>
            </w:rPr>
          </w:rPrChange>
        </w:rPr>
        <mc:AlternateContent>
          <mc:Choice Requires="wps">
            <w:drawing>
              <wp:anchor distT="0" distB="0" distL="114300" distR="114300" simplePos="0" relativeHeight="251685888" behindDoc="0" locked="1" layoutInCell="1" allowOverlap="1" wp14:anchorId="0F700007" wp14:editId="5FDCD8BC">
                <wp:simplePos x="0" y="0"/>
                <wp:positionH relativeFrom="column">
                  <wp:posOffset>1831530</wp:posOffset>
                </wp:positionH>
                <wp:positionV relativeFrom="paragraph">
                  <wp:posOffset>2945122</wp:posOffset>
                </wp:positionV>
                <wp:extent cx="622800" cy="122400"/>
                <wp:effectExtent l="0" t="0" r="25400" b="11430"/>
                <wp:wrapNone/>
                <wp:docPr id="26" name="Rechteck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800" cy="1224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09CE0" id="Rechteck 26" o:spid="_x0000_s1026" style="position:absolute;margin-left:144.2pt;margin-top:231.9pt;width:49.0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" filled="f" strokecolor="red" strokeweight="1.5pt">
                <w10:anchorlock/>
              </v:rect>
            </w:pict>
          </mc:Fallback>
        </mc:AlternateContent>
      </w:r>
      <w:r w:rsidR="00D85F29" w:rsidRPr="00C03C8F">
        <w:rPr>
          <w:rFonts w:ascii="Arial" w:hAnsi="Arial" w:cs="Arial"/>
          <w:noProof/>
          <w:rPrChange w:id="1076" w:author="Müller, Wiebke" w:date="2023-04-14T10:38:00Z">
            <w:rPr>
              <w:noProof/>
            </w:rPr>
          </w:rPrChange>
        </w:rPr>
        <w:drawing>
          <wp:inline distT="0" distB="0" distL="0" distR="0" wp14:anchorId="66BE86F8" wp14:editId="4FCD01FE">
            <wp:extent cx="3129148" cy="3119836"/>
            <wp:effectExtent l="0" t="0" r="0" b="4445"/>
            <wp:docPr id="22" name="Grafik 22" descr="Über das Pop-up Fenster kann die Barrierefreiheitsprüfung über den Button &quot;Prüfung starten&quot; gestartet werden. DIe Standardeinstellungen werden beibehal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üfung start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64459" cy="3155042"/>
                    </a:xfrm>
                    <a:prstGeom prst="rect">
                      <a:avLst/>
                    </a:prstGeom>
                  </pic:spPr>
                </pic:pic>
              </a:graphicData>
            </a:graphic>
          </wp:inline>
        </w:drawing>
      </w:r>
    </w:p>
    <w:p w14:paraId="15C2565B" w14:textId="6AFFB140" w:rsidR="00D85F29" w:rsidRPr="00C03C8F" w:rsidRDefault="008954ED" w:rsidP="00C03C8F">
      <w:pPr>
        <w:pStyle w:val="Beschriftung"/>
        <w:jc w:val="left"/>
        <w:rPr>
          <w:rFonts w:ascii="Arial" w:hAnsi="Arial" w:cs="Arial"/>
          <w:rPrChange w:id="1077" w:author="Müller, Wiebke" w:date="2023-04-14T10:38:00Z">
            <w:rPr/>
          </w:rPrChange>
        </w:rPr>
        <w:pPrChange w:id="1078" w:author="Müller, Wiebke" w:date="2023-04-14T10:38:00Z">
          <w:pPr>
            <w:pStyle w:val="Beschriftung"/>
          </w:pPr>
        </w:pPrChange>
      </w:pPr>
      <w:bookmarkStart w:id="1079" w:name="_Ref125038058"/>
      <w:r w:rsidRPr="00C03C8F">
        <w:rPr>
          <w:rFonts w:ascii="Arial" w:hAnsi="Arial" w:cs="Arial"/>
          <w:color w:val="auto"/>
          <w:sz w:val="20"/>
          <w:szCs w:val="20"/>
          <w:rPrChange w:id="1080" w:author="Müller, Wiebke" w:date="2023-04-14T10:38:00Z">
            <w:rPr>
              <w:color w:val="auto"/>
              <w:sz w:val="20"/>
              <w:szCs w:val="20"/>
            </w:rPr>
          </w:rPrChange>
        </w:rPr>
        <w:t xml:space="preserve">Abbildung </w:t>
      </w:r>
      <w:r w:rsidR="00F144BC" w:rsidRPr="00C03C8F">
        <w:rPr>
          <w:rFonts w:ascii="Arial" w:hAnsi="Arial" w:cs="Arial"/>
          <w:color w:val="auto"/>
          <w:sz w:val="20"/>
          <w:szCs w:val="20"/>
          <w:rPrChange w:id="1081" w:author="Müller, Wiebke" w:date="2023-04-14T10:38:00Z">
            <w:rPr>
              <w:color w:val="auto"/>
              <w:sz w:val="20"/>
              <w:szCs w:val="20"/>
            </w:rPr>
          </w:rPrChange>
        </w:rPr>
        <w:fldChar w:fldCharType="begin"/>
      </w:r>
      <w:r w:rsidR="00F144BC" w:rsidRPr="00C03C8F">
        <w:rPr>
          <w:rFonts w:ascii="Arial" w:hAnsi="Arial" w:cs="Arial"/>
          <w:color w:val="auto"/>
          <w:sz w:val="20"/>
          <w:szCs w:val="20"/>
          <w:rPrChange w:id="1082" w:author="Müller, Wiebke" w:date="2023-04-14T10:38:00Z">
            <w:rPr>
              <w:color w:val="auto"/>
              <w:sz w:val="20"/>
              <w:szCs w:val="20"/>
            </w:rPr>
          </w:rPrChange>
        </w:rPr>
        <w:instrText xml:space="preserve"> SEQ Abbildung \* ARABIC </w:instrText>
      </w:r>
      <w:r w:rsidR="00F144BC" w:rsidRPr="00C03C8F">
        <w:rPr>
          <w:rFonts w:ascii="Arial" w:hAnsi="Arial" w:cs="Arial"/>
          <w:color w:val="auto"/>
          <w:sz w:val="20"/>
          <w:szCs w:val="20"/>
          <w:rPrChange w:id="1083" w:author="Müller, Wiebke" w:date="2023-04-14T10:38:00Z">
            <w:rPr>
              <w:color w:val="auto"/>
              <w:sz w:val="20"/>
              <w:szCs w:val="20"/>
            </w:rPr>
          </w:rPrChange>
        </w:rPr>
        <w:fldChar w:fldCharType="separate"/>
      </w:r>
      <w:ins w:id="1084" w:author="Müller, Wiebke" w:date="2023-04-14T10:43:00Z">
        <w:r w:rsidR="00656162">
          <w:rPr>
            <w:rFonts w:ascii="Arial" w:hAnsi="Arial" w:cs="Arial"/>
            <w:noProof/>
            <w:color w:val="auto"/>
            <w:sz w:val="20"/>
            <w:szCs w:val="20"/>
          </w:rPr>
          <w:t>7</w:t>
        </w:r>
      </w:ins>
      <w:del w:id="1085" w:author="Müller, Wiebke" w:date="2023-04-14T10:43:00Z">
        <w:r w:rsidRPr="00C03C8F" w:rsidDel="00656162">
          <w:rPr>
            <w:rFonts w:ascii="Arial" w:hAnsi="Arial" w:cs="Arial"/>
            <w:noProof/>
            <w:color w:val="auto"/>
            <w:sz w:val="20"/>
            <w:szCs w:val="20"/>
            <w:rPrChange w:id="1086" w:author="Müller, Wiebke" w:date="2023-04-14T10:38:00Z">
              <w:rPr>
                <w:noProof/>
                <w:color w:val="auto"/>
                <w:sz w:val="20"/>
                <w:szCs w:val="20"/>
              </w:rPr>
            </w:rPrChange>
          </w:rPr>
          <w:delText>7</w:delText>
        </w:r>
      </w:del>
      <w:r w:rsidR="00F144BC" w:rsidRPr="00C03C8F">
        <w:rPr>
          <w:rFonts w:ascii="Arial" w:hAnsi="Arial" w:cs="Arial"/>
          <w:noProof/>
          <w:color w:val="auto"/>
          <w:sz w:val="20"/>
          <w:szCs w:val="20"/>
          <w:rPrChange w:id="1087" w:author="Müller, Wiebke" w:date="2023-04-14T10:38:00Z">
            <w:rPr>
              <w:noProof/>
              <w:color w:val="auto"/>
              <w:sz w:val="20"/>
              <w:szCs w:val="20"/>
            </w:rPr>
          </w:rPrChange>
        </w:rPr>
        <w:fldChar w:fldCharType="end"/>
      </w:r>
      <w:bookmarkEnd w:id="1079"/>
      <w:r w:rsidRPr="00C03C8F">
        <w:rPr>
          <w:rFonts w:ascii="Arial" w:hAnsi="Arial" w:cs="Arial"/>
          <w:color w:val="auto"/>
          <w:sz w:val="20"/>
          <w:szCs w:val="20"/>
          <w:rPrChange w:id="1088" w:author="Müller, Wiebke" w:date="2023-04-14T10:38:00Z">
            <w:rPr>
              <w:color w:val="auto"/>
              <w:sz w:val="20"/>
              <w:szCs w:val="20"/>
            </w:rPr>
          </w:rPrChange>
        </w:rPr>
        <w:t xml:space="preserve"> Pop-up Fenster "Vollständige Prüfung" </w:t>
      </w:r>
      <w:del w:id="1089" w:author="Müller, Wiebke" w:date="2023-01-30T14:45:00Z">
        <w:r w:rsidRPr="00C03C8F" w:rsidDel="00DA15F0">
          <w:rPr>
            <w:rFonts w:ascii="Arial" w:hAnsi="Arial" w:cs="Arial"/>
            <w:color w:val="auto"/>
            <w:sz w:val="20"/>
            <w:szCs w:val="20"/>
            <w:rPrChange w:id="1090" w:author="Müller, Wiebke" w:date="2023-04-14T10:38:00Z">
              <w:rPr>
                <w:color w:val="auto"/>
                <w:sz w:val="20"/>
                <w:szCs w:val="20"/>
              </w:rPr>
            </w:rPrChange>
          </w:rPr>
          <w:delText>zum Starten der</w:delText>
        </w:r>
      </w:del>
      <w:ins w:id="1091" w:author="Müller, Wiebke" w:date="2023-01-30T14:45:00Z">
        <w:r w:rsidR="00DA15F0" w:rsidRPr="00C03C8F">
          <w:rPr>
            <w:rFonts w:ascii="Arial" w:hAnsi="Arial" w:cs="Arial"/>
            <w:color w:val="auto"/>
            <w:sz w:val="20"/>
            <w:szCs w:val="20"/>
            <w:rPrChange w:id="1092" w:author="Müller, Wiebke" w:date="2023-04-14T10:38:00Z">
              <w:rPr>
                <w:color w:val="auto"/>
                <w:sz w:val="20"/>
                <w:szCs w:val="20"/>
              </w:rPr>
            </w:rPrChange>
          </w:rPr>
          <w:t>zeigt alle „Optionen für die</w:t>
        </w:r>
      </w:ins>
      <w:r w:rsidRPr="00C03C8F">
        <w:rPr>
          <w:rFonts w:ascii="Arial" w:hAnsi="Arial" w:cs="Arial"/>
          <w:color w:val="auto"/>
          <w:sz w:val="20"/>
          <w:szCs w:val="20"/>
          <w:rPrChange w:id="1093" w:author="Müller, Wiebke" w:date="2023-04-14T10:38:00Z">
            <w:rPr>
              <w:color w:val="auto"/>
              <w:sz w:val="20"/>
              <w:szCs w:val="20"/>
            </w:rPr>
          </w:rPrChange>
        </w:rPr>
        <w:t xml:space="preserve"> Barrierefreiheitsprüfung</w:t>
      </w:r>
      <w:ins w:id="1094" w:author="Müller, Wiebke" w:date="2023-01-30T14:45:00Z">
        <w:r w:rsidR="00DA15F0" w:rsidRPr="00C03C8F">
          <w:rPr>
            <w:rFonts w:ascii="Arial" w:hAnsi="Arial" w:cs="Arial"/>
            <w:color w:val="auto"/>
            <w:sz w:val="20"/>
            <w:szCs w:val="20"/>
            <w:rPrChange w:id="1095" w:author="Müller, Wiebke" w:date="2023-04-14T10:38:00Z">
              <w:rPr>
                <w:color w:val="auto"/>
                <w:sz w:val="20"/>
                <w:szCs w:val="20"/>
              </w:rPr>
            </w:rPrChange>
          </w:rPr>
          <w:t>“</w:t>
        </w:r>
      </w:ins>
      <w:r w:rsidR="007A71E0" w:rsidRPr="00C03C8F">
        <w:rPr>
          <w:rFonts w:ascii="Arial" w:hAnsi="Arial" w:cs="Arial"/>
          <w:color w:val="auto"/>
          <w:sz w:val="20"/>
          <w:szCs w:val="20"/>
          <w:rPrChange w:id="1096" w:author="Müller, Wiebke" w:date="2023-04-14T10:38:00Z">
            <w:rPr>
              <w:color w:val="auto"/>
              <w:sz w:val="20"/>
              <w:szCs w:val="20"/>
            </w:rPr>
          </w:rPrChange>
        </w:rPr>
        <w:t>,</w:t>
      </w:r>
      <w:r w:rsidR="007A71E0" w:rsidRPr="00C03C8F">
        <w:rPr>
          <w:rFonts w:ascii="Arial" w:hAnsi="Arial" w:cs="Arial"/>
          <w:color w:val="auto"/>
          <w:rPrChange w:id="1097" w:author="Müller, Wiebke" w:date="2023-04-14T10:38:00Z">
            <w:rPr>
              <w:color w:val="auto"/>
            </w:rPr>
          </w:rPrChange>
        </w:rPr>
        <w:t xml:space="preserve"> </w:t>
      </w:r>
      <w:r w:rsidR="007A71E0" w:rsidRPr="00C03C8F">
        <w:rPr>
          <w:rFonts w:ascii="Arial" w:hAnsi="Arial" w:cs="Arial"/>
          <w:color w:val="auto"/>
          <w:sz w:val="20"/>
          <w:szCs w:val="20"/>
          <w:rPrChange w:id="1098" w:author="Müller, Wiebke" w:date="2023-04-14T10:38:00Z">
            <w:rPr>
              <w:color w:val="auto"/>
              <w:sz w:val="20"/>
              <w:szCs w:val="20"/>
            </w:rPr>
          </w:rPrChange>
        </w:rPr>
        <w:t>Screenshot von der Lizenz CC BY SA ausgenommen.</w:t>
      </w:r>
    </w:p>
    <w:p w14:paraId="7EBF8ABA" w14:textId="71FD1452" w:rsidR="00B410D7" w:rsidRPr="00C03C8F" w:rsidRDefault="00B410D7" w:rsidP="00656162">
      <w:pPr>
        <w:spacing w:line="360" w:lineRule="auto"/>
        <w:jc w:val="left"/>
        <w:rPr>
          <w:rFonts w:ascii="Arial" w:hAnsi="Arial" w:cs="Arial"/>
          <w:rPrChange w:id="1099" w:author="Müller, Wiebke" w:date="2023-04-14T10:38:00Z">
            <w:rPr/>
          </w:rPrChange>
        </w:rPr>
      </w:pPr>
      <w:r w:rsidRPr="00C03C8F">
        <w:rPr>
          <w:rFonts w:ascii="Arial" w:hAnsi="Arial" w:cs="Arial"/>
          <w:rPrChange w:id="1100" w:author="Müller, Wiebke" w:date="2023-04-14T10:38:00Z">
            <w:rPr/>
          </w:rPrChange>
        </w:rPr>
        <w:t>Nach Abschluss der Prüfung öffnet sich auf der linken Seite eine Seitenleiste</w:t>
      </w:r>
      <w:r w:rsidR="008954ED" w:rsidRPr="00C03C8F">
        <w:rPr>
          <w:rFonts w:ascii="Arial" w:hAnsi="Arial" w:cs="Arial"/>
          <w:rPrChange w:id="1101" w:author="Müller, Wiebke" w:date="2023-04-14T10:38:00Z">
            <w:rPr/>
          </w:rPrChange>
        </w:rPr>
        <w:t xml:space="preserve"> (</w:t>
      </w:r>
      <w:r w:rsidR="008954ED" w:rsidRPr="00C03C8F">
        <w:rPr>
          <w:rFonts w:ascii="Arial" w:hAnsi="Arial" w:cs="Arial"/>
          <w:rPrChange w:id="1102" w:author="Müller, Wiebke" w:date="2023-04-14T10:38:00Z">
            <w:rPr/>
          </w:rPrChange>
        </w:rPr>
        <w:fldChar w:fldCharType="begin"/>
      </w:r>
      <w:r w:rsidR="008954ED" w:rsidRPr="00C03C8F">
        <w:rPr>
          <w:rFonts w:ascii="Arial" w:hAnsi="Arial" w:cs="Arial"/>
          <w:rPrChange w:id="1103" w:author="Müller, Wiebke" w:date="2023-04-14T10:38:00Z">
            <w:rPr/>
          </w:rPrChange>
        </w:rPr>
        <w:instrText xml:space="preserve"> REF _Ref125038352 \h </w:instrText>
      </w:r>
      <w:r w:rsidR="008954ED" w:rsidRPr="00C03C8F">
        <w:rPr>
          <w:rFonts w:ascii="Arial" w:hAnsi="Arial" w:cs="Arial"/>
          <w:rPrChange w:id="1104" w:author="Müller, Wiebke" w:date="2023-04-14T10:38:00Z">
            <w:rPr/>
          </w:rPrChange>
        </w:rPr>
      </w:r>
      <w:r w:rsidR="00C03C8F">
        <w:rPr>
          <w:rFonts w:ascii="Arial" w:hAnsi="Arial" w:cs="Arial"/>
        </w:rPr>
        <w:instrText xml:space="preserve"> \* MERGEFORMAT </w:instrText>
      </w:r>
      <w:r w:rsidR="008954ED" w:rsidRPr="00C03C8F">
        <w:rPr>
          <w:rFonts w:ascii="Arial" w:hAnsi="Arial" w:cs="Arial"/>
          <w:rPrChange w:id="1105" w:author="Müller, Wiebke" w:date="2023-04-14T10:38:00Z">
            <w:rPr/>
          </w:rPrChange>
        </w:rPr>
        <w:fldChar w:fldCharType="separate"/>
      </w:r>
      <w:r w:rsidR="00656162" w:rsidRPr="00656162">
        <w:rPr>
          <w:rFonts w:ascii="Arial" w:hAnsi="Arial" w:cs="Arial"/>
        </w:rPr>
        <w:t xml:space="preserve">Abbildung </w:t>
      </w:r>
      <w:r w:rsidR="00656162" w:rsidRPr="00656162">
        <w:rPr>
          <w:rFonts w:ascii="Arial" w:hAnsi="Arial" w:cs="Arial"/>
          <w:noProof/>
        </w:rPr>
        <w:t>8</w:t>
      </w:r>
      <w:r w:rsidR="008954ED" w:rsidRPr="00C03C8F">
        <w:rPr>
          <w:rFonts w:ascii="Arial" w:hAnsi="Arial" w:cs="Arial"/>
          <w:rPrChange w:id="1106" w:author="Müller, Wiebke" w:date="2023-04-14T10:38:00Z">
            <w:rPr/>
          </w:rPrChange>
        </w:rPr>
        <w:fldChar w:fldCharType="end"/>
      </w:r>
      <w:r w:rsidR="008954ED" w:rsidRPr="00C03C8F">
        <w:rPr>
          <w:rFonts w:ascii="Arial" w:hAnsi="Arial" w:cs="Arial"/>
          <w:rPrChange w:id="1107" w:author="Müller, Wiebke" w:date="2023-04-14T10:38:00Z">
            <w:rPr/>
          </w:rPrChange>
        </w:rPr>
        <w:t>)</w:t>
      </w:r>
      <w:r w:rsidRPr="00C03C8F">
        <w:rPr>
          <w:rFonts w:ascii="Arial" w:hAnsi="Arial" w:cs="Arial"/>
          <w:rPrChange w:id="1108" w:author="Müller, Wiebke" w:date="2023-04-14T10:38:00Z">
            <w:rPr/>
          </w:rPrChange>
        </w:rPr>
        <w:t xml:space="preserve">. Hier sind alle Beanstandungen übersichtlich aufgelistet und können über das Plus aufgeklappt und detaillierter angesehen werden. </w:t>
      </w:r>
    </w:p>
    <w:p w14:paraId="0DA506F7" w14:textId="77777777" w:rsidR="008954ED" w:rsidRPr="00C03C8F" w:rsidRDefault="00D85F29" w:rsidP="00C03C8F">
      <w:pPr>
        <w:keepNext/>
        <w:jc w:val="left"/>
        <w:rPr>
          <w:rFonts w:ascii="Arial" w:hAnsi="Arial" w:cs="Arial"/>
          <w:rPrChange w:id="1109" w:author="Müller, Wiebke" w:date="2023-04-14T10:38:00Z">
            <w:rPr/>
          </w:rPrChange>
        </w:rPr>
        <w:pPrChange w:id="1110" w:author="Müller, Wiebke" w:date="2023-04-14T10:38:00Z">
          <w:pPr>
            <w:keepNext/>
          </w:pPr>
        </w:pPrChange>
      </w:pPr>
      <w:r w:rsidRPr="00C03C8F">
        <w:rPr>
          <w:rFonts w:ascii="Arial" w:hAnsi="Arial" w:cs="Arial"/>
          <w:noProof/>
          <w:rPrChange w:id="1111" w:author="Müller, Wiebke" w:date="2023-04-14T10:38:00Z">
            <w:rPr>
              <w:noProof/>
            </w:rPr>
          </w:rPrChange>
        </w:rPr>
        <w:lastRenderedPageBreak/>
        <w:drawing>
          <wp:inline distT="0" distB="0" distL="0" distR="0" wp14:anchorId="096F1810" wp14:editId="089D1382">
            <wp:extent cx="1810987" cy="1946933"/>
            <wp:effectExtent l="0" t="0" r="0" b="0"/>
            <wp:docPr id="23" name="Grafik 23" descr="DIese Abbildung zeigt die Seitenleiste die eingeblendet wird, wenn die Barrierefreiheitsprüfung abgeschlossen ist. Es entsteht eine Liste mit allen Beanstandungen, welche für Unterpunkte über ein Plus aufgeklappt werden k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eitenleiste Prüfung.PNG"/>
                    <pic:cNvPicPr/>
                  </pic:nvPicPr>
                  <pic:blipFill>
                    <a:blip r:embed="rId22">
                      <a:extLst>
                        <a:ext uri="{28A0092B-C50C-407E-A947-70E740481C1C}">
                          <a14:useLocalDpi xmlns:a14="http://schemas.microsoft.com/office/drawing/2010/main" val="0"/>
                        </a:ext>
                      </a:extLst>
                    </a:blip>
                    <a:stretch>
                      <a:fillRect/>
                    </a:stretch>
                  </pic:blipFill>
                  <pic:spPr>
                    <a:xfrm>
                      <a:off x="0" y="0"/>
                      <a:ext cx="1824134" cy="1961067"/>
                    </a:xfrm>
                    <a:prstGeom prst="rect">
                      <a:avLst/>
                    </a:prstGeom>
                  </pic:spPr>
                </pic:pic>
              </a:graphicData>
            </a:graphic>
          </wp:inline>
        </w:drawing>
      </w:r>
    </w:p>
    <w:p w14:paraId="6C8CBA37" w14:textId="11B2AF47" w:rsidR="00D85F29" w:rsidRPr="00C03C8F" w:rsidRDefault="008954ED" w:rsidP="00C03C8F">
      <w:pPr>
        <w:pStyle w:val="Beschriftung"/>
        <w:jc w:val="left"/>
        <w:rPr>
          <w:rFonts w:ascii="Arial" w:hAnsi="Arial" w:cs="Arial"/>
          <w:rPrChange w:id="1112" w:author="Müller, Wiebke" w:date="2023-04-14T10:38:00Z">
            <w:rPr/>
          </w:rPrChange>
        </w:rPr>
        <w:pPrChange w:id="1113" w:author="Müller, Wiebke" w:date="2023-04-14T10:38:00Z">
          <w:pPr>
            <w:pStyle w:val="Beschriftung"/>
          </w:pPr>
        </w:pPrChange>
      </w:pPr>
      <w:bookmarkStart w:id="1114" w:name="_Ref125038352"/>
      <w:r w:rsidRPr="00C03C8F">
        <w:rPr>
          <w:rFonts w:ascii="Arial" w:hAnsi="Arial" w:cs="Arial"/>
          <w:color w:val="auto"/>
          <w:sz w:val="20"/>
          <w:szCs w:val="20"/>
          <w:rPrChange w:id="1115" w:author="Müller, Wiebke" w:date="2023-04-14T10:38:00Z">
            <w:rPr>
              <w:color w:val="auto"/>
              <w:sz w:val="20"/>
              <w:szCs w:val="20"/>
            </w:rPr>
          </w:rPrChange>
        </w:rPr>
        <w:t xml:space="preserve">Abbildung </w:t>
      </w:r>
      <w:r w:rsidR="00F144BC" w:rsidRPr="00C03C8F">
        <w:rPr>
          <w:rFonts w:ascii="Arial" w:hAnsi="Arial" w:cs="Arial"/>
          <w:color w:val="auto"/>
          <w:sz w:val="20"/>
          <w:szCs w:val="20"/>
          <w:rPrChange w:id="1116" w:author="Müller, Wiebke" w:date="2023-04-14T10:38:00Z">
            <w:rPr>
              <w:color w:val="auto"/>
              <w:sz w:val="20"/>
              <w:szCs w:val="20"/>
            </w:rPr>
          </w:rPrChange>
        </w:rPr>
        <w:fldChar w:fldCharType="begin"/>
      </w:r>
      <w:r w:rsidR="00F144BC" w:rsidRPr="00C03C8F">
        <w:rPr>
          <w:rFonts w:ascii="Arial" w:hAnsi="Arial" w:cs="Arial"/>
          <w:color w:val="auto"/>
          <w:sz w:val="20"/>
          <w:szCs w:val="20"/>
          <w:rPrChange w:id="1117" w:author="Müller, Wiebke" w:date="2023-04-14T10:38:00Z">
            <w:rPr>
              <w:color w:val="auto"/>
              <w:sz w:val="20"/>
              <w:szCs w:val="20"/>
            </w:rPr>
          </w:rPrChange>
        </w:rPr>
        <w:instrText xml:space="preserve"> SEQ Abbildung \* ARABIC </w:instrText>
      </w:r>
      <w:r w:rsidR="00F144BC" w:rsidRPr="00C03C8F">
        <w:rPr>
          <w:rFonts w:ascii="Arial" w:hAnsi="Arial" w:cs="Arial"/>
          <w:color w:val="auto"/>
          <w:sz w:val="20"/>
          <w:szCs w:val="20"/>
          <w:rPrChange w:id="1118" w:author="Müller, Wiebke" w:date="2023-04-14T10:38:00Z">
            <w:rPr>
              <w:color w:val="auto"/>
              <w:sz w:val="20"/>
              <w:szCs w:val="20"/>
            </w:rPr>
          </w:rPrChange>
        </w:rPr>
        <w:fldChar w:fldCharType="separate"/>
      </w:r>
      <w:ins w:id="1119" w:author="Müller, Wiebke" w:date="2023-04-14T10:43:00Z">
        <w:r w:rsidR="00656162">
          <w:rPr>
            <w:rFonts w:ascii="Arial" w:hAnsi="Arial" w:cs="Arial"/>
            <w:noProof/>
            <w:color w:val="auto"/>
            <w:sz w:val="20"/>
            <w:szCs w:val="20"/>
          </w:rPr>
          <w:t>8</w:t>
        </w:r>
      </w:ins>
      <w:del w:id="1120" w:author="Müller, Wiebke" w:date="2023-04-14T10:43:00Z">
        <w:r w:rsidRPr="00C03C8F" w:rsidDel="00656162">
          <w:rPr>
            <w:rFonts w:ascii="Arial" w:hAnsi="Arial" w:cs="Arial"/>
            <w:noProof/>
            <w:color w:val="auto"/>
            <w:sz w:val="20"/>
            <w:szCs w:val="20"/>
            <w:rPrChange w:id="1121" w:author="Müller, Wiebke" w:date="2023-04-14T10:38:00Z">
              <w:rPr>
                <w:noProof/>
                <w:color w:val="auto"/>
                <w:sz w:val="20"/>
                <w:szCs w:val="20"/>
              </w:rPr>
            </w:rPrChange>
          </w:rPr>
          <w:delText>8</w:delText>
        </w:r>
      </w:del>
      <w:r w:rsidR="00F144BC" w:rsidRPr="00C03C8F">
        <w:rPr>
          <w:rFonts w:ascii="Arial" w:hAnsi="Arial" w:cs="Arial"/>
          <w:noProof/>
          <w:color w:val="auto"/>
          <w:sz w:val="20"/>
          <w:szCs w:val="20"/>
          <w:rPrChange w:id="1122" w:author="Müller, Wiebke" w:date="2023-04-14T10:38:00Z">
            <w:rPr>
              <w:noProof/>
              <w:color w:val="auto"/>
              <w:sz w:val="20"/>
              <w:szCs w:val="20"/>
            </w:rPr>
          </w:rPrChange>
        </w:rPr>
        <w:fldChar w:fldCharType="end"/>
      </w:r>
      <w:bookmarkEnd w:id="1114"/>
      <w:r w:rsidRPr="00C03C8F">
        <w:rPr>
          <w:rFonts w:ascii="Arial" w:hAnsi="Arial" w:cs="Arial"/>
          <w:color w:val="auto"/>
          <w:sz w:val="20"/>
          <w:szCs w:val="20"/>
          <w:rPrChange w:id="1123" w:author="Müller, Wiebke" w:date="2023-04-14T10:38:00Z">
            <w:rPr>
              <w:color w:val="auto"/>
              <w:sz w:val="20"/>
              <w:szCs w:val="20"/>
            </w:rPr>
          </w:rPrChange>
        </w:rPr>
        <w:t xml:space="preserve"> Linke Seitenleiste mit Beanstandungen </w:t>
      </w:r>
      <w:del w:id="1124" w:author="Müller, Wiebke" w:date="2023-01-30T14:46:00Z">
        <w:r w:rsidRPr="00C03C8F" w:rsidDel="00DA15F0">
          <w:rPr>
            <w:rFonts w:ascii="Arial" w:hAnsi="Arial" w:cs="Arial"/>
            <w:color w:val="auto"/>
            <w:sz w:val="20"/>
            <w:szCs w:val="20"/>
            <w:rPrChange w:id="1125" w:author="Müller, Wiebke" w:date="2023-04-14T10:38:00Z">
              <w:rPr>
                <w:color w:val="auto"/>
                <w:sz w:val="20"/>
                <w:szCs w:val="20"/>
              </w:rPr>
            </w:rPrChange>
          </w:rPr>
          <w:delText>der</w:delText>
        </w:r>
      </w:del>
      <w:ins w:id="1126" w:author="Müller, Wiebke" w:date="2023-01-30T14:46:00Z">
        <w:r w:rsidR="00DA15F0" w:rsidRPr="00C03C8F">
          <w:rPr>
            <w:rFonts w:ascii="Arial" w:hAnsi="Arial" w:cs="Arial"/>
            <w:color w:val="auto"/>
            <w:sz w:val="20"/>
            <w:szCs w:val="20"/>
            <w:rPrChange w:id="1127" w:author="Müller, Wiebke" w:date="2023-04-14T10:38:00Z">
              <w:rPr>
                <w:color w:val="auto"/>
                <w:sz w:val="20"/>
                <w:szCs w:val="20"/>
              </w:rPr>
            </w:rPrChange>
          </w:rPr>
          <w:t>aus der „Prüfung der</w:t>
        </w:r>
      </w:ins>
      <w:r w:rsidRPr="00C03C8F">
        <w:rPr>
          <w:rFonts w:ascii="Arial" w:hAnsi="Arial" w:cs="Arial"/>
          <w:color w:val="auto"/>
          <w:sz w:val="20"/>
          <w:szCs w:val="20"/>
          <w:rPrChange w:id="1128" w:author="Müller, Wiebke" w:date="2023-04-14T10:38:00Z">
            <w:rPr>
              <w:color w:val="auto"/>
              <w:sz w:val="20"/>
              <w:szCs w:val="20"/>
            </w:rPr>
          </w:rPrChange>
        </w:rPr>
        <w:t xml:space="preserve"> Barrierefreiheit</w:t>
      </w:r>
      <w:ins w:id="1129" w:author="Müller, Wiebke" w:date="2023-01-30T14:46:00Z">
        <w:r w:rsidR="00DA15F0" w:rsidRPr="00C03C8F">
          <w:rPr>
            <w:rFonts w:ascii="Arial" w:hAnsi="Arial" w:cs="Arial"/>
            <w:color w:val="auto"/>
            <w:sz w:val="20"/>
            <w:szCs w:val="20"/>
            <w:rPrChange w:id="1130" w:author="Müller, Wiebke" w:date="2023-04-14T10:38:00Z">
              <w:rPr>
                <w:color w:val="auto"/>
                <w:sz w:val="20"/>
                <w:szCs w:val="20"/>
              </w:rPr>
            </w:rPrChange>
          </w:rPr>
          <w:t>“</w:t>
        </w:r>
      </w:ins>
      <w:del w:id="1131" w:author="Müller, Wiebke" w:date="2023-01-30T14:46:00Z">
        <w:r w:rsidRPr="00C03C8F" w:rsidDel="00DA15F0">
          <w:rPr>
            <w:rFonts w:ascii="Arial" w:hAnsi="Arial" w:cs="Arial"/>
            <w:color w:val="auto"/>
            <w:sz w:val="20"/>
            <w:szCs w:val="20"/>
            <w:rPrChange w:id="1132" w:author="Müller, Wiebke" w:date="2023-04-14T10:38:00Z">
              <w:rPr>
                <w:color w:val="auto"/>
                <w:sz w:val="20"/>
                <w:szCs w:val="20"/>
              </w:rPr>
            </w:rPrChange>
          </w:rPr>
          <w:delText>sprüfung</w:delText>
        </w:r>
      </w:del>
      <w:r w:rsidR="007A71E0" w:rsidRPr="00C03C8F">
        <w:rPr>
          <w:rFonts w:ascii="Arial" w:hAnsi="Arial" w:cs="Arial"/>
          <w:color w:val="auto"/>
          <w:sz w:val="20"/>
          <w:szCs w:val="20"/>
          <w:rPrChange w:id="1133" w:author="Müller, Wiebke" w:date="2023-04-14T10:38:00Z">
            <w:rPr>
              <w:color w:val="auto"/>
              <w:sz w:val="20"/>
              <w:szCs w:val="20"/>
            </w:rPr>
          </w:rPrChange>
        </w:rPr>
        <w:t>,</w:t>
      </w:r>
      <w:r w:rsidR="007A71E0" w:rsidRPr="00C03C8F">
        <w:rPr>
          <w:rFonts w:ascii="Arial" w:hAnsi="Arial" w:cs="Arial"/>
          <w:color w:val="auto"/>
          <w:rPrChange w:id="1134" w:author="Müller, Wiebke" w:date="2023-04-14T10:38:00Z">
            <w:rPr>
              <w:color w:val="auto"/>
            </w:rPr>
          </w:rPrChange>
        </w:rPr>
        <w:t xml:space="preserve"> </w:t>
      </w:r>
      <w:r w:rsidR="007A71E0" w:rsidRPr="00C03C8F">
        <w:rPr>
          <w:rFonts w:ascii="Arial" w:hAnsi="Arial" w:cs="Arial"/>
          <w:color w:val="auto"/>
          <w:sz w:val="20"/>
          <w:szCs w:val="20"/>
          <w:rPrChange w:id="1135" w:author="Müller, Wiebke" w:date="2023-04-14T10:38:00Z">
            <w:rPr>
              <w:color w:val="auto"/>
              <w:sz w:val="20"/>
              <w:szCs w:val="20"/>
            </w:rPr>
          </w:rPrChange>
        </w:rPr>
        <w:t>Screenshot von der Lizenz CC BY SA ausgenommen.</w:t>
      </w:r>
    </w:p>
    <w:p w14:paraId="533829BD" w14:textId="5A45B162" w:rsidR="00B410D7" w:rsidRPr="00C03C8F" w:rsidRDefault="00B410D7" w:rsidP="00656162">
      <w:pPr>
        <w:spacing w:line="360" w:lineRule="auto"/>
        <w:jc w:val="left"/>
        <w:rPr>
          <w:rFonts w:ascii="Arial" w:hAnsi="Arial" w:cs="Arial"/>
          <w:rPrChange w:id="1136" w:author="Müller, Wiebke" w:date="2023-04-14T10:38:00Z">
            <w:rPr/>
          </w:rPrChange>
        </w:rPr>
      </w:pPr>
      <w:r w:rsidRPr="00C03C8F">
        <w:rPr>
          <w:rFonts w:ascii="Arial" w:hAnsi="Arial" w:cs="Arial"/>
          <w:rPrChange w:id="1137" w:author="Müller, Wiebke" w:date="2023-04-14T10:38:00Z">
            <w:rPr/>
          </w:rPrChange>
        </w:rPr>
        <w:t>Durch Rechtsklick auf einen Fehler</w:t>
      </w:r>
      <w:r w:rsidR="008954ED" w:rsidRPr="00C03C8F">
        <w:rPr>
          <w:rFonts w:ascii="Arial" w:hAnsi="Arial" w:cs="Arial"/>
          <w:rPrChange w:id="1138" w:author="Müller, Wiebke" w:date="2023-04-14T10:38:00Z">
            <w:rPr/>
          </w:rPrChange>
        </w:rPr>
        <w:t xml:space="preserve"> wird eine Menüliste angezeigt und</w:t>
      </w:r>
      <w:r w:rsidRPr="00C03C8F">
        <w:rPr>
          <w:rFonts w:ascii="Arial" w:hAnsi="Arial" w:cs="Arial"/>
          <w:rPrChange w:id="1139" w:author="Müller, Wiebke" w:date="2023-04-14T10:38:00Z">
            <w:rPr/>
          </w:rPrChange>
        </w:rPr>
        <w:t xml:space="preserve"> verschiedene Funktionen </w:t>
      </w:r>
      <w:r w:rsidR="008954ED" w:rsidRPr="00C03C8F">
        <w:rPr>
          <w:rFonts w:ascii="Arial" w:hAnsi="Arial" w:cs="Arial"/>
          <w:rPrChange w:id="1140" w:author="Müller, Wiebke" w:date="2023-04-14T10:38:00Z">
            <w:rPr/>
          </w:rPrChange>
        </w:rPr>
        <w:t xml:space="preserve">können </w:t>
      </w:r>
      <w:r w:rsidRPr="00C03C8F">
        <w:rPr>
          <w:rFonts w:ascii="Arial" w:hAnsi="Arial" w:cs="Arial"/>
          <w:rPrChange w:id="1141" w:author="Müller, Wiebke" w:date="2023-04-14T10:38:00Z">
            <w:rPr/>
          </w:rPrChange>
        </w:rPr>
        <w:t>durchgeführt werden</w:t>
      </w:r>
      <w:r w:rsidR="008954ED" w:rsidRPr="00C03C8F">
        <w:rPr>
          <w:rFonts w:ascii="Arial" w:hAnsi="Arial" w:cs="Arial"/>
          <w:rPrChange w:id="1142" w:author="Müller, Wiebke" w:date="2023-04-14T10:38:00Z">
            <w:rPr/>
          </w:rPrChange>
        </w:rPr>
        <w:t xml:space="preserve"> (</w:t>
      </w:r>
      <w:r w:rsidR="008954ED" w:rsidRPr="00C03C8F">
        <w:rPr>
          <w:rFonts w:ascii="Arial" w:hAnsi="Arial" w:cs="Arial"/>
          <w:rPrChange w:id="1143" w:author="Müller, Wiebke" w:date="2023-04-14T10:38:00Z">
            <w:rPr/>
          </w:rPrChange>
        </w:rPr>
        <w:fldChar w:fldCharType="begin"/>
      </w:r>
      <w:r w:rsidR="008954ED" w:rsidRPr="00C03C8F">
        <w:rPr>
          <w:rFonts w:ascii="Arial" w:hAnsi="Arial" w:cs="Arial"/>
          <w:rPrChange w:id="1144" w:author="Müller, Wiebke" w:date="2023-04-14T10:38:00Z">
            <w:rPr/>
          </w:rPrChange>
        </w:rPr>
        <w:instrText xml:space="preserve"> REF _Ref125038692 \h </w:instrText>
      </w:r>
      <w:r w:rsidR="008954ED" w:rsidRPr="00C03C8F">
        <w:rPr>
          <w:rFonts w:ascii="Arial" w:hAnsi="Arial" w:cs="Arial"/>
          <w:rPrChange w:id="1145" w:author="Müller, Wiebke" w:date="2023-04-14T10:38:00Z">
            <w:rPr/>
          </w:rPrChange>
        </w:rPr>
      </w:r>
      <w:r w:rsidR="00C03C8F">
        <w:rPr>
          <w:rFonts w:ascii="Arial" w:hAnsi="Arial" w:cs="Arial"/>
        </w:rPr>
        <w:instrText xml:space="preserve"> \* MERGEFORMAT </w:instrText>
      </w:r>
      <w:r w:rsidR="008954ED" w:rsidRPr="00C03C8F">
        <w:rPr>
          <w:rFonts w:ascii="Arial" w:hAnsi="Arial" w:cs="Arial"/>
          <w:rPrChange w:id="1146" w:author="Müller, Wiebke" w:date="2023-04-14T10:38:00Z">
            <w:rPr/>
          </w:rPrChange>
        </w:rPr>
        <w:fldChar w:fldCharType="separate"/>
      </w:r>
      <w:r w:rsidR="00656162" w:rsidRPr="00656162">
        <w:rPr>
          <w:rFonts w:ascii="Arial" w:hAnsi="Arial" w:cs="Arial"/>
        </w:rPr>
        <w:t xml:space="preserve">Abbildung </w:t>
      </w:r>
      <w:r w:rsidR="00656162" w:rsidRPr="00656162">
        <w:rPr>
          <w:rFonts w:ascii="Arial" w:hAnsi="Arial" w:cs="Arial"/>
          <w:noProof/>
        </w:rPr>
        <w:t>9</w:t>
      </w:r>
      <w:r w:rsidR="008954ED" w:rsidRPr="00C03C8F">
        <w:rPr>
          <w:rFonts w:ascii="Arial" w:hAnsi="Arial" w:cs="Arial"/>
          <w:rPrChange w:id="1147" w:author="Müller, Wiebke" w:date="2023-04-14T10:38:00Z">
            <w:rPr/>
          </w:rPrChange>
        </w:rPr>
        <w:fldChar w:fldCharType="end"/>
      </w:r>
      <w:r w:rsidR="008954ED" w:rsidRPr="00C03C8F">
        <w:rPr>
          <w:rFonts w:ascii="Arial" w:hAnsi="Arial" w:cs="Arial"/>
          <w:rPrChange w:id="1148" w:author="Müller, Wiebke" w:date="2023-04-14T10:38:00Z">
            <w:rPr/>
          </w:rPrChange>
        </w:rPr>
        <w:t>)</w:t>
      </w:r>
      <w:r w:rsidRPr="00C03C8F">
        <w:rPr>
          <w:rFonts w:ascii="Arial" w:hAnsi="Arial" w:cs="Arial"/>
          <w:rPrChange w:id="1149" w:author="Müller, Wiebke" w:date="2023-04-14T10:38:00Z">
            <w:rPr/>
          </w:rPrChange>
        </w:rPr>
        <w:t xml:space="preserve">. Die wichtigsten Funktionen sind „Korrigieren“, „Erklären“ und „Erneut überprüfen“. Die Behebung des Fehlers kann über die Funktion „Korrigieren“ durchgeführt werden. Das Programm springt dann an die entsprechende Fehlerstelle im Dokument. </w:t>
      </w:r>
      <w:r w:rsidR="001E736E" w:rsidRPr="00C03C8F">
        <w:rPr>
          <w:rFonts w:ascii="Arial" w:hAnsi="Arial" w:cs="Arial"/>
          <w:rPrChange w:id="1150" w:author="Müller, Wiebke" w:date="2023-04-14T10:38:00Z">
            <w:rPr/>
          </w:rPrChange>
        </w:rPr>
        <w:t>Um eine Erklärung zur Behebung des Fehlers zu erhalten, kann die Funktion „Erklären“ verwendet werden. In diesem Fall öffnet sich ein Browserfenster mit einer Erklärung. Mit „Erneut überprüfen“ kann überprüft werden, ob der Fehler durch vorgenommene Maßnahmen entfernt wurde.</w:t>
      </w:r>
    </w:p>
    <w:p w14:paraId="4408012E" w14:textId="77777777" w:rsidR="008954ED" w:rsidRPr="00C03C8F" w:rsidRDefault="00D85F29" w:rsidP="00C03C8F">
      <w:pPr>
        <w:keepNext/>
        <w:jc w:val="left"/>
        <w:rPr>
          <w:rFonts w:ascii="Arial" w:hAnsi="Arial" w:cs="Arial"/>
          <w:rPrChange w:id="1151" w:author="Müller, Wiebke" w:date="2023-04-14T10:38:00Z">
            <w:rPr/>
          </w:rPrChange>
        </w:rPr>
        <w:pPrChange w:id="1152" w:author="Müller, Wiebke" w:date="2023-04-14T10:38:00Z">
          <w:pPr>
            <w:keepNext/>
          </w:pPr>
        </w:pPrChange>
      </w:pPr>
      <w:r w:rsidRPr="00C03C8F">
        <w:rPr>
          <w:rFonts w:ascii="Arial" w:hAnsi="Arial" w:cs="Arial"/>
          <w:noProof/>
          <w:rPrChange w:id="1153" w:author="Müller, Wiebke" w:date="2023-04-14T10:38:00Z">
            <w:rPr>
              <w:noProof/>
            </w:rPr>
          </w:rPrChange>
        </w:rPr>
        <w:drawing>
          <wp:inline distT="0" distB="0" distL="0" distR="0" wp14:anchorId="666C5409" wp14:editId="02EC4310">
            <wp:extent cx="3366939" cy="2406650"/>
            <wp:effectExtent l="0" t="0" r="5080" b="0"/>
            <wp:docPr id="24" name="Grafik 24" descr="Diese Abbildung zeigt das entstehende Menü durch Rechtsklick auf die detaillierten Fe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shot (1).png"/>
                    <pic:cNvPicPr/>
                  </pic:nvPicPr>
                  <pic:blipFill rotWithShape="1">
                    <a:blip r:embed="rId23">
                      <a:extLst>
                        <a:ext uri="{28A0092B-C50C-407E-A947-70E740481C1C}">
                          <a14:useLocalDpi xmlns:a14="http://schemas.microsoft.com/office/drawing/2010/main" val="0"/>
                        </a:ext>
                      </a:extLst>
                    </a:blip>
                    <a:srcRect l="110" t="61924" r="68585" b="18185"/>
                    <a:stretch/>
                  </pic:blipFill>
                  <pic:spPr bwMode="auto">
                    <a:xfrm>
                      <a:off x="0" y="0"/>
                      <a:ext cx="3370938" cy="2409509"/>
                    </a:xfrm>
                    <a:prstGeom prst="rect">
                      <a:avLst/>
                    </a:prstGeom>
                    <a:ln>
                      <a:noFill/>
                    </a:ln>
                    <a:extLst>
                      <a:ext uri="{53640926-AAD7-44D8-BBD7-CCE9431645EC}">
                        <a14:shadowObscured xmlns:a14="http://schemas.microsoft.com/office/drawing/2010/main"/>
                      </a:ext>
                    </a:extLst>
                  </pic:spPr>
                </pic:pic>
              </a:graphicData>
            </a:graphic>
          </wp:inline>
        </w:drawing>
      </w:r>
    </w:p>
    <w:p w14:paraId="33B5A144" w14:textId="745DD973" w:rsidR="00D85F29" w:rsidRPr="00C03C8F" w:rsidRDefault="008954ED" w:rsidP="00C03C8F">
      <w:pPr>
        <w:pStyle w:val="Beschriftung"/>
        <w:jc w:val="left"/>
        <w:rPr>
          <w:rFonts w:ascii="Arial" w:hAnsi="Arial" w:cs="Arial"/>
          <w:rPrChange w:id="1154" w:author="Müller, Wiebke" w:date="2023-04-14T10:38:00Z">
            <w:rPr/>
          </w:rPrChange>
        </w:rPr>
        <w:pPrChange w:id="1155" w:author="Müller, Wiebke" w:date="2023-04-14T10:38:00Z">
          <w:pPr>
            <w:pStyle w:val="Beschriftung"/>
          </w:pPr>
        </w:pPrChange>
      </w:pPr>
      <w:bookmarkStart w:id="1156" w:name="_Ref125038692"/>
      <w:r w:rsidRPr="00C03C8F">
        <w:rPr>
          <w:rFonts w:ascii="Arial" w:hAnsi="Arial" w:cs="Arial"/>
          <w:color w:val="auto"/>
          <w:sz w:val="20"/>
          <w:szCs w:val="20"/>
          <w:rPrChange w:id="1157" w:author="Müller, Wiebke" w:date="2023-04-14T10:38:00Z">
            <w:rPr>
              <w:color w:val="auto"/>
              <w:sz w:val="20"/>
              <w:szCs w:val="20"/>
            </w:rPr>
          </w:rPrChange>
        </w:rPr>
        <w:t xml:space="preserve">Abbildung </w:t>
      </w:r>
      <w:r w:rsidR="00F144BC" w:rsidRPr="00C03C8F">
        <w:rPr>
          <w:rFonts w:ascii="Arial" w:hAnsi="Arial" w:cs="Arial"/>
          <w:color w:val="auto"/>
          <w:sz w:val="20"/>
          <w:szCs w:val="20"/>
          <w:rPrChange w:id="1158" w:author="Müller, Wiebke" w:date="2023-04-14T10:38:00Z">
            <w:rPr>
              <w:color w:val="auto"/>
              <w:sz w:val="20"/>
              <w:szCs w:val="20"/>
            </w:rPr>
          </w:rPrChange>
        </w:rPr>
        <w:fldChar w:fldCharType="begin"/>
      </w:r>
      <w:r w:rsidR="00F144BC" w:rsidRPr="00C03C8F">
        <w:rPr>
          <w:rFonts w:ascii="Arial" w:hAnsi="Arial" w:cs="Arial"/>
          <w:color w:val="auto"/>
          <w:sz w:val="20"/>
          <w:szCs w:val="20"/>
          <w:rPrChange w:id="1159" w:author="Müller, Wiebke" w:date="2023-04-14T10:38:00Z">
            <w:rPr>
              <w:color w:val="auto"/>
              <w:sz w:val="20"/>
              <w:szCs w:val="20"/>
            </w:rPr>
          </w:rPrChange>
        </w:rPr>
        <w:instrText xml:space="preserve"> SEQ Abbildung \* ARABIC </w:instrText>
      </w:r>
      <w:r w:rsidR="00F144BC" w:rsidRPr="00C03C8F">
        <w:rPr>
          <w:rFonts w:ascii="Arial" w:hAnsi="Arial" w:cs="Arial"/>
          <w:color w:val="auto"/>
          <w:sz w:val="20"/>
          <w:szCs w:val="20"/>
          <w:rPrChange w:id="1160" w:author="Müller, Wiebke" w:date="2023-04-14T10:38:00Z">
            <w:rPr>
              <w:color w:val="auto"/>
              <w:sz w:val="20"/>
              <w:szCs w:val="20"/>
            </w:rPr>
          </w:rPrChange>
        </w:rPr>
        <w:fldChar w:fldCharType="separate"/>
      </w:r>
      <w:ins w:id="1161" w:author="Müller, Wiebke" w:date="2023-04-14T10:43:00Z">
        <w:r w:rsidR="00656162">
          <w:rPr>
            <w:rFonts w:ascii="Arial" w:hAnsi="Arial" w:cs="Arial"/>
            <w:noProof/>
            <w:color w:val="auto"/>
            <w:sz w:val="20"/>
            <w:szCs w:val="20"/>
          </w:rPr>
          <w:t>9</w:t>
        </w:r>
      </w:ins>
      <w:del w:id="1162" w:author="Müller, Wiebke" w:date="2023-04-14T10:43:00Z">
        <w:r w:rsidRPr="00C03C8F" w:rsidDel="00656162">
          <w:rPr>
            <w:rFonts w:ascii="Arial" w:hAnsi="Arial" w:cs="Arial"/>
            <w:noProof/>
            <w:color w:val="auto"/>
            <w:sz w:val="20"/>
            <w:szCs w:val="20"/>
            <w:rPrChange w:id="1163" w:author="Müller, Wiebke" w:date="2023-04-14T10:38:00Z">
              <w:rPr>
                <w:noProof/>
                <w:color w:val="auto"/>
                <w:sz w:val="20"/>
                <w:szCs w:val="20"/>
              </w:rPr>
            </w:rPrChange>
          </w:rPr>
          <w:delText>9</w:delText>
        </w:r>
      </w:del>
      <w:r w:rsidR="00F144BC" w:rsidRPr="00C03C8F">
        <w:rPr>
          <w:rFonts w:ascii="Arial" w:hAnsi="Arial" w:cs="Arial"/>
          <w:noProof/>
          <w:color w:val="auto"/>
          <w:sz w:val="20"/>
          <w:szCs w:val="20"/>
          <w:rPrChange w:id="1164" w:author="Müller, Wiebke" w:date="2023-04-14T10:38:00Z">
            <w:rPr>
              <w:noProof/>
              <w:color w:val="auto"/>
              <w:sz w:val="20"/>
              <w:szCs w:val="20"/>
            </w:rPr>
          </w:rPrChange>
        </w:rPr>
        <w:fldChar w:fldCharType="end"/>
      </w:r>
      <w:bookmarkEnd w:id="1156"/>
      <w:r w:rsidRPr="00C03C8F">
        <w:rPr>
          <w:rFonts w:ascii="Arial" w:hAnsi="Arial" w:cs="Arial"/>
          <w:color w:val="auto"/>
          <w:sz w:val="20"/>
          <w:szCs w:val="20"/>
          <w:rPrChange w:id="1165" w:author="Müller, Wiebke" w:date="2023-04-14T10:38:00Z">
            <w:rPr>
              <w:color w:val="auto"/>
              <w:sz w:val="20"/>
              <w:szCs w:val="20"/>
            </w:rPr>
          </w:rPrChange>
        </w:rPr>
        <w:t xml:space="preserve"> Detaillierte Liste der Fehler bezüglich der </w:t>
      </w:r>
      <w:proofErr w:type="spellStart"/>
      <w:r w:rsidRPr="00C03C8F">
        <w:rPr>
          <w:rFonts w:ascii="Arial" w:hAnsi="Arial" w:cs="Arial"/>
          <w:color w:val="auto"/>
          <w:sz w:val="20"/>
          <w:szCs w:val="20"/>
          <w:rPrChange w:id="1166" w:author="Müller, Wiebke" w:date="2023-04-14T10:38:00Z">
            <w:rPr>
              <w:color w:val="auto"/>
              <w:sz w:val="20"/>
              <w:szCs w:val="20"/>
            </w:rPr>
          </w:rPrChange>
        </w:rPr>
        <w:t>Barriere</w:t>
      </w:r>
      <w:del w:id="1167" w:author="Müller, Wiebke" w:date="2023-01-30T14:47:00Z">
        <w:r w:rsidRPr="00C03C8F" w:rsidDel="0014744F">
          <w:rPr>
            <w:rFonts w:ascii="Arial" w:hAnsi="Arial" w:cs="Arial"/>
            <w:color w:val="auto"/>
            <w:sz w:val="20"/>
            <w:szCs w:val="20"/>
            <w:rPrChange w:id="1168" w:author="Müller, Wiebke" w:date="2023-04-14T10:38:00Z">
              <w:rPr>
                <w:color w:val="auto"/>
                <w:sz w:val="20"/>
                <w:szCs w:val="20"/>
              </w:rPr>
            </w:rPrChange>
          </w:rPr>
          <w:delText>freiheit</w:delText>
        </w:r>
      </w:del>
      <w:ins w:id="1169" w:author="Müller, Wiebke" w:date="2023-01-30T14:47:00Z">
        <w:r w:rsidR="0014744F" w:rsidRPr="00C03C8F">
          <w:rPr>
            <w:rFonts w:ascii="Arial" w:hAnsi="Arial" w:cs="Arial"/>
            <w:color w:val="auto"/>
            <w:sz w:val="20"/>
            <w:szCs w:val="20"/>
            <w:rPrChange w:id="1170" w:author="Müller, Wiebke" w:date="2023-04-14T10:38:00Z">
              <w:rPr>
                <w:color w:val="auto"/>
                <w:sz w:val="20"/>
                <w:szCs w:val="20"/>
              </w:rPr>
            </w:rPrChange>
          </w:rPr>
          <w:t>armut</w:t>
        </w:r>
      </w:ins>
      <w:proofErr w:type="spellEnd"/>
      <w:r w:rsidRPr="00C03C8F">
        <w:rPr>
          <w:rFonts w:ascii="Arial" w:hAnsi="Arial" w:cs="Arial"/>
          <w:color w:val="auto"/>
          <w:sz w:val="20"/>
          <w:szCs w:val="20"/>
          <w:rPrChange w:id="1171" w:author="Müller, Wiebke" w:date="2023-04-14T10:38:00Z">
            <w:rPr>
              <w:color w:val="auto"/>
              <w:sz w:val="20"/>
              <w:szCs w:val="20"/>
            </w:rPr>
          </w:rPrChange>
        </w:rPr>
        <w:t xml:space="preserve"> im Dokument, sowie entstehendes Menü durch Rechtsklick auf einen der Fehler</w:t>
      </w:r>
      <w:r w:rsidR="007A71E0" w:rsidRPr="00C03C8F">
        <w:rPr>
          <w:rFonts w:ascii="Arial" w:hAnsi="Arial" w:cs="Arial"/>
          <w:color w:val="auto"/>
          <w:sz w:val="20"/>
          <w:szCs w:val="20"/>
          <w:rPrChange w:id="1172" w:author="Müller, Wiebke" w:date="2023-04-14T10:38:00Z">
            <w:rPr>
              <w:color w:val="auto"/>
              <w:sz w:val="20"/>
              <w:szCs w:val="20"/>
            </w:rPr>
          </w:rPrChange>
        </w:rPr>
        <w:t>,</w:t>
      </w:r>
      <w:r w:rsidR="007A71E0" w:rsidRPr="00C03C8F">
        <w:rPr>
          <w:rFonts w:ascii="Arial" w:hAnsi="Arial" w:cs="Arial"/>
          <w:color w:val="auto"/>
          <w:rPrChange w:id="1173" w:author="Müller, Wiebke" w:date="2023-04-14T10:38:00Z">
            <w:rPr>
              <w:color w:val="auto"/>
            </w:rPr>
          </w:rPrChange>
        </w:rPr>
        <w:t xml:space="preserve"> </w:t>
      </w:r>
      <w:r w:rsidR="007A71E0" w:rsidRPr="00C03C8F">
        <w:rPr>
          <w:rFonts w:ascii="Arial" w:hAnsi="Arial" w:cs="Arial"/>
          <w:color w:val="auto"/>
          <w:sz w:val="20"/>
          <w:szCs w:val="20"/>
          <w:rPrChange w:id="1174" w:author="Müller, Wiebke" w:date="2023-04-14T10:38:00Z">
            <w:rPr>
              <w:color w:val="auto"/>
              <w:sz w:val="20"/>
              <w:szCs w:val="20"/>
            </w:rPr>
          </w:rPrChange>
        </w:rPr>
        <w:t>Screenshot von der Lizenz CC BY SA ausgenommen.</w:t>
      </w:r>
    </w:p>
    <w:p w14:paraId="7141095E" w14:textId="2E11571A" w:rsidR="001E736E" w:rsidRPr="00C03C8F" w:rsidRDefault="001E736E" w:rsidP="00656162">
      <w:pPr>
        <w:spacing w:line="360" w:lineRule="auto"/>
        <w:jc w:val="left"/>
        <w:rPr>
          <w:rFonts w:ascii="Arial" w:hAnsi="Arial" w:cs="Arial"/>
          <w:rPrChange w:id="1175" w:author="Müller, Wiebke" w:date="2023-04-14T10:38:00Z">
            <w:rPr/>
          </w:rPrChange>
        </w:rPr>
      </w:pPr>
      <w:r w:rsidRPr="00C03C8F">
        <w:rPr>
          <w:rFonts w:ascii="Arial" w:hAnsi="Arial" w:cs="Arial"/>
          <w:rPrChange w:id="1176" w:author="Müller, Wiebke" w:date="2023-04-14T10:38:00Z">
            <w:rPr/>
          </w:rPrChange>
        </w:rPr>
        <w:t xml:space="preserve">Weiterhin kann ein </w:t>
      </w:r>
      <w:ins w:id="1177" w:author="Müller, Wiebke" w:date="2023-01-30T14:34:00Z">
        <w:r w:rsidR="00437155" w:rsidRPr="00C03C8F">
          <w:rPr>
            <w:rFonts w:ascii="Arial" w:hAnsi="Arial" w:cs="Arial"/>
            <w:rPrChange w:id="1178" w:author="Müller, Wiebke" w:date="2023-04-14T10:38:00Z">
              <w:rPr/>
            </w:rPrChange>
          </w:rPr>
          <w:t>„</w:t>
        </w:r>
      </w:ins>
      <w:r w:rsidRPr="00C03C8F">
        <w:rPr>
          <w:rFonts w:ascii="Arial" w:hAnsi="Arial" w:cs="Arial"/>
          <w:rPrChange w:id="1179" w:author="Müller, Wiebke" w:date="2023-04-14T10:38:00Z">
            <w:rPr/>
          </w:rPrChange>
        </w:rPr>
        <w:t xml:space="preserve">Bericht über </w:t>
      </w:r>
      <w:del w:id="1180" w:author="Müller, Wiebke" w:date="2023-01-30T14:34:00Z">
        <w:r w:rsidRPr="00C03C8F" w:rsidDel="00437155">
          <w:rPr>
            <w:rFonts w:ascii="Arial" w:hAnsi="Arial" w:cs="Arial"/>
            <w:rPrChange w:id="1181" w:author="Müller, Wiebke" w:date="2023-04-14T10:38:00Z">
              <w:rPr/>
            </w:rPrChange>
          </w:rPr>
          <w:delText xml:space="preserve">die </w:delText>
        </w:r>
      </w:del>
      <w:r w:rsidRPr="00C03C8F">
        <w:rPr>
          <w:rFonts w:ascii="Arial" w:hAnsi="Arial" w:cs="Arial"/>
          <w:rPrChange w:id="1182" w:author="Müller, Wiebke" w:date="2023-04-14T10:38:00Z">
            <w:rPr/>
          </w:rPrChange>
        </w:rPr>
        <w:t>Barrierefreiheit</w:t>
      </w:r>
      <w:ins w:id="1183" w:author="Müller, Wiebke" w:date="2023-01-30T14:34:00Z">
        <w:r w:rsidR="00437155" w:rsidRPr="00C03C8F">
          <w:rPr>
            <w:rFonts w:ascii="Arial" w:hAnsi="Arial" w:cs="Arial"/>
            <w:rPrChange w:id="1184" w:author="Müller, Wiebke" w:date="2023-04-14T10:38:00Z">
              <w:rPr/>
            </w:rPrChange>
          </w:rPr>
          <w:t>“</w:t>
        </w:r>
      </w:ins>
      <w:r w:rsidRPr="00C03C8F">
        <w:rPr>
          <w:rFonts w:ascii="Arial" w:hAnsi="Arial" w:cs="Arial"/>
          <w:rPrChange w:id="1185" w:author="Müller, Wiebke" w:date="2023-04-14T10:38:00Z">
            <w:rPr/>
          </w:rPrChange>
        </w:rPr>
        <w:t xml:space="preserve"> erstellt werden</w:t>
      </w:r>
      <w:r w:rsidR="008954ED" w:rsidRPr="00C03C8F">
        <w:rPr>
          <w:rFonts w:ascii="Arial" w:hAnsi="Arial" w:cs="Arial"/>
          <w:rPrChange w:id="1186" w:author="Müller, Wiebke" w:date="2023-04-14T10:38:00Z">
            <w:rPr/>
          </w:rPrChange>
        </w:rPr>
        <w:t xml:space="preserve"> (</w:t>
      </w:r>
      <w:r w:rsidR="008954ED" w:rsidRPr="00C03C8F">
        <w:rPr>
          <w:rFonts w:ascii="Arial" w:hAnsi="Arial" w:cs="Arial"/>
          <w:rPrChange w:id="1187" w:author="Müller, Wiebke" w:date="2023-04-14T10:38:00Z">
            <w:rPr/>
          </w:rPrChange>
        </w:rPr>
        <w:fldChar w:fldCharType="begin"/>
      </w:r>
      <w:r w:rsidR="008954ED" w:rsidRPr="00C03C8F">
        <w:rPr>
          <w:rFonts w:ascii="Arial" w:hAnsi="Arial" w:cs="Arial"/>
          <w:rPrChange w:id="1188" w:author="Müller, Wiebke" w:date="2023-04-14T10:38:00Z">
            <w:rPr/>
          </w:rPrChange>
        </w:rPr>
        <w:instrText xml:space="preserve"> REF _Ref125039560 \h </w:instrText>
      </w:r>
      <w:r w:rsidR="008954ED" w:rsidRPr="00C03C8F">
        <w:rPr>
          <w:rFonts w:ascii="Arial" w:hAnsi="Arial" w:cs="Arial"/>
          <w:rPrChange w:id="1189" w:author="Müller, Wiebke" w:date="2023-04-14T10:38:00Z">
            <w:rPr/>
          </w:rPrChange>
        </w:rPr>
      </w:r>
      <w:r w:rsidR="00C03C8F">
        <w:rPr>
          <w:rFonts w:ascii="Arial" w:hAnsi="Arial" w:cs="Arial"/>
        </w:rPr>
        <w:instrText xml:space="preserve"> \* MERGEFORMAT </w:instrText>
      </w:r>
      <w:r w:rsidR="008954ED" w:rsidRPr="00C03C8F">
        <w:rPr>
          <w:rFonts w:ascii="Arial" w:hAnsi="Arial" w:cs="Arial"/>
          <w:rPrChange w:id="1190" w:author="Müller, Wiebke" w:date="2023-04-14T10:38:00Z">
            <w:rPr/>
          </w:rPrChange>
        </w:rPr>
        <w:fldChar w:fldCharType="separate"/>
      </w:r>
      <w:r w:rsidR="00656162" w:rsidRPr="00656162">
        <w:rPr>
          <w:rFonts w:ascii="Arial" w:hAnsi="Arial" w:cs="Arial"/>
        </w:rPr>
        <w:t xml:space="preserve">Abbildung </w:t>
      </w:r>
      <w:r w:rsidR="00656162" w:rsidRPr="00656162">
        <w:rPr>
          <w:rFonts w:ascii="Arial" w:hAnsi="Arial" w:cs="Arial"/>
          <w:noProof/>
        </w:rPr>
        <w:t>10</w:t>
      </w:r>
      <w:r w:rsidR="008954ED" w:rsidRPr="00C03C8F">
        <w:rPr>
          <w:rFonts w:ascii="Arial" w:hAnsi="Arial" w:cs="Arial"/>
          <w:rPrChange w:id="1191" w:author="Müller, Wiebke" w:date="2023-04-14T10:38:00Z">
            <w:rPr/>
          </w:rPrChange>
        </w:rPr>
        <w:fldChar w:fldCharType="end"/>
      </w:r>
      <w:r w:rsidR="008954ED" w:rsidRPr="00C03C8F">
        <w:rPr>
          <w:rFonts w:ascii="Arial" w:hAnsi="Arial" w:cs="Arial"/>
          <w:rPrChange w:id="1192" w:author="Müller, Wiebke" w:date="2023-04-14T10:38:00Z">
            <w:rPr/>
          </w:rPrChange>
        </w:rPr>
        <w:t>)</w:t>
      </w:r>
      <w:r w:rsidRPr="00C03C8F">
        <w:rPr>
          <w:rFonts w:ascii="Arial" w:hAnsi="Arial" w:cs="Arial"/>
          <w:rPrChange w:id="1193" w:author="Müller, Wiebke" w:date="2023-04-14T10:38:00Z">
            <w:rPr/>
          </w:rPrChange>
        </w:rPr>
        <w:t xml:space="preserve">. Dieser Bericht gibt einen direkten Überblick über die Beanstandungen der </w:t>
      </w:r>
      <w:del w:id="1194" w:author="Müller, Wiebke" w:date="2023-01-30T14:35:00Z">
        <w:r w:rsidRPr="00C03C8F" w:rsidDel="00437155">
          <w:rPr>
            <w:rFonts w:ascii="Arial" w:hAnsi="Arial" w:cs="Arial"/>
            <w:rPrChange w:id="1195" w:author="Müller, Wiebke" w:date="2023-04-14T10:38:00Z">
              <w:rPr/>
            </w:rPrChange>
          </w:rPr>
          <w:delText>Barrierefreiheitsprüfung</w:delText>
        </w:r>
      </w:del>
      <w:ins w:id="1196" w:author="Müller, Wiebke" w:date="2023-01-30T14:35:00Z">
        <w:r w:rsidR="00437155" w:rsidRPr="00C03C8F">
          <w:rPr>
            <w:rFonts w:ascii="Arial" w:hAnsi="Arial" w:cs="Arial"/>
            <w:rPrChange w:id="1197" w:author="Müller, Wiebke" w:date="2023-04-14T10:38:00Z">
              <w:rPr/>
            </w:rPrChange>
          </w:rPr>
          <w:t>„Prüfung der Barrierefreiheit“</w:t>
        </w:r>
      </w:ins>
      <w:r w:rsidRPr="00C03C8F">
        <w:rPr>
          <w:rFonts w:ascii="Arial" w:hAnsi="Arial" w:cs="Arial"/>
          <w:rPrChange w:id="1198" w:author="Müller, Wiebke" w:date="2023-04-14T10:38:00Z">
            <w:rPr/>
          </w:rPrChange>
        </w:rPr>
        <w:t xml:space="preserve">. Zu den einzelnen Unterpunkten sind detaillierte Beschreibungen </w:t>
      </w:r>
      <w:r w:rsidR="008954ED" w:rsidRPr="00C03C8F">
        <w:rPr>
          <w:rFonts w:ascii="Arial" w:hAnsi="Arial" w:cs="Arial"/>
          <w:rPrChange w:id="1199" w:author="Müller, Wiebke" w:date="2023-04-14T10:38:00Z">
            <w:rPr/>
          </w:rPrChange>
        </w:rPr>
        <w:t xml:space="preserve">gegeben und über die Links in der Spalte „Regelname“ können weitere Erklärungen aufgerufen werden. </w:t>
      </w:r>
    </w:p>
    <w:p w14:paraId="4391AAB3" w14:textId="77777777" w:rsidR="008954ED" w:rsidRPr="00C03C8F" w:rsidRDefault="00D85F29" w:rsidP="00C03C8F">
      <w:pPr>
        <w:keepNext/>
        <w:jc w:val="left"/>
        <w:rPr>
          <w:rFonts w:ascii="Arial" w:hAnsi="Arial" w:cs="Arial"/>
          <w:rPrChange w:id="1200" w:author="Müller, Wiebke" w:date="2023-04-14T10:38:00Z">
            <w:rPr/>
          </w:rPrChange>
        </w:rPr>
        <w:pPrChange w:id="1201" w:author="Müller, Wiebke" w:date="2023-04-14T10:38:00Z">
          <w:pPr>
            <w:keepNext/>
          </w:pPr>
        </w:pPrChange>
      </w:pPr>
      <w:r w:rsidRPr="00C03C8F">
        <w:rPr>
          <w:rFonts w:ascii="Arial" w:hAnsi="Arial" w:cs="Arial"/>
          <w:noProof/>
          <w:rPrChange w:id="1202" w:author="Müller, Wiebke" w:date="2023-04-14T10:38:00Z">
            <w:rPr>
              <w:noProof/>
            </w:rPr>
          </w:rPrChange>
        </w:rPr>
        <w:lastRenderedPageBreak/>
        <w:drawing>
          <wp:inline distT="0" distB="0" distL="0" distR="0" wp14:anchorId="1D1CB18F" wp14:editId="6ED5A02F">
            <wp:extent cx="3040083" cy="2314913"/>
            <wp:effectExtent l="0" t="0" r="8255" b="9525"/>
            <wp:docPr id="25" name="Grafik 25" descr="Die Abbildung zeigt einen Beispielausschnitt zum erstellten Bericht über Barrierefreihe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richt über Barrierefreihei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68331" cy="2336423"/>
                    </a:xfrm>
                    <a:prstGeom prst="rect">
                      <a:avLst/>
                    </a:prstGeom>
                  </pic:spPr>
                </pic:pic>
              </a:graphicData>
            </a:graphic>
          </wp:inline>
        </w:drawing>
      </w:r>
    </w:p>
    <w:p w14:paraId="01FD210C" w14:textId="46223C66" w:rsidR="00D85F29" w:rsidRPr="00C03C8F" w:rsidRDefault="008954ED" w:rsidP="00C03C8F">
      <w:pPr>
        <w:pStyle w:val="Beschriftung"/>
        <w:jc w:val="left"/>
        <w:rPr>
          <w:rFonts w:ascii="Arial" w:hAnsi="Arial" w:cs="Arial"/>
          <w:rPrChange w:id="1203" w:author="Müller, Wiebke" w:date="2023-04-14T10:38:00Z">
            <w:rPr/>
          </w:rPrChange>
        </w:rPr>
        <w:pPrChange w:id="1204" w:author="Müller, Wiebke" w:date="2023-04-14T10:38:00Z">
          <w:pPr>
            <w:pStyle w:val="Beschriftung"/>
          </w:pPr>
        </w:pPrChange>
      </w:pPr>
      <w:bookmarkStart w:id="1205" w:name="_Ref125039560"/>
      <w:r w:rsidRPr="00C03C8F">
        <w:rPr>
          <w:rFonts w:ascii="Arial" w:hAnsi="Arial" w:cs="Arial"/>
          <w:color w:val="auto"/>
          <w:sz w:val="20"/>
          <w:szCs w:val="20"/>
          <w:rPrChange w:id="1206" w:author="Müller, Wiebke" w:date="2023-04-14T10:38:00Z">
            <w:rPr>
              <w:color w:val="auto"/>
              <w:sz w:val="20"/>
              <w:szCs w:val="20"/>
            </w:rPr>
          </w:rPrChange>
        </w:rPr>
        <w:t xml:space="preserve">Abbildung </w:t>
      </w:r>
      <w:r w:rsidR="00F144BC" w:rsidRPr="00C03C8F">
        <w:rPr>
          <w:rFonts w:ascii="Arial" w:hAnsi="Arial" w:cs="Arial"/>
          <w:color w:val="auto"/>
          <w:sz w:val="20"/>
          <w:szCs w:val="20"/>
          <w:rPrChange w:id="1207" w:author="Müller, Wiebke" w:date="2023-04-14T10:38:00Z">
            <w:rPr>
              <w:color w:val="auto"/>
              <w:sz w:val="20"/>
              <w:szCs w:val="20"/>
            </w:rPr>
          </w:rPrChange>
        </w:rPr>
        <w:fldChar w:fldCharType="begin"/>
      </w:r>
      <w:r w:rsidR="00F144BC" w:rsidRPr="00C03C8F">
        <w:rPr>
          <w:rFonts w:ascii="Arial" w:hAnsi="Arial" w:cs="Arial"/>
          <w:color w:val="auto"/>
          <w:sz w:val="20"/>
          <w:szCs w:val="20"/>
          <w:rPrChange w:id="1208" w:author="Müller, Wiebke" w:date="2023-04-14T10:38:00Z">
            <w:rPr>
              <w:color w:val="auto"/>
              <w:sz w:val="20"/>
              <w:szCs w:val="20"/>
            </w:rPr>
          </w:rPrChange>
        </w:rPr>
        <w:instrText xml:space="preserve"> SEQ Abbildung \* ARABIC </w:instrText>
      </w:r>
      <w:r w:rsidR="00F144BC" w:rsidRPr="00C03C8F">
        <w:rPr>
          <w:rFonts w:ascii="Arial" w:hAnsi="Arial" w:cs="Arial"/>
          <w:color w:val="auto"/>
          <w:sz w:val="20"/>
          <w:szCs w:val="20"/>
          <w:rPrChange w:id="1209" w:author="Müller, Wiebke" w:date="2023-04-14T10:38:00Z">
            <w:rPr>
              <w:color w:val="auto"/>
              <w:sz w:val="20"/>
              <w:szCs w:val="20"/>
            </w:rPr>
          </w:rPrChange>
        </w:rPr>
        <w:fldChar w:fldCharType="separate"/>
      </w:r>
      <w:ins w:id="1210" w:author="Müller, Wiebke" w:date="2023-04-14T10:43:00Z">
        <w:r w:rsidR="00656162">
          <w:rPr>
            <w:rFonts w:ascii="Arial" w:hAnsi="Arial" w:cs="Arial"/>
            <w:noProof/>
            <w:color w:val="auto"/>
            <w:sz w:val="20"/>
            <w:szCs w:val="20"/>
          </w:rPr>
          <w:t>10</w:t>
        </w:r>
      </w:ins>
      <w:del w:id="1211" w:author="Müller, Wiebke" w:date="2023-04-14T10:43:00Z">
        <w:r w:rsidRPr="00C03C8F" w:rsidDel="00656162">
          <w:rPr>
            <w:rFonts w:ascii="Arial" w:hAnsi="Arial" w:cs="Arial"/>
            <w:noProof/>
            <w:color w:val="auto"/>
            <w:sz w:val="20"/>
            <w:szCs w:val="20"/>
            <w:rPrChange w:id="1212" w:author="Müller, Wiebke" w:date="2023-04-14T10:38:00Z">
              <w:rPr>
                <w:noProof/>
                <w:color w:val="auto"/>
                <w:sz w:val="20"/>
                <w:szCs w:val="20"/>
              </w:rPr>
            </w:rPrChange>
          </w:rPr>
          <w:delText>10</w:delText>
        </w:r>
      </w:del>
      <w:r w:rsidR="00F144BC" w:rsidRPr="00C03C8F">
        <w:rPr>
          <w:rFonts w:ascii="Arial" w:hAnsi="Arial" w:cs="Arial"/>
          <w:noProof/>
          <w:color w:val="auto"/>
          <w:sz w:val="20"/>
          <w:szCs w:val="20"/>
          <w:rPrChange w:id="1213" w:author="Müller, Wiebke" w:date="2023-04-14T10:38:00Z">
            <w:rPr>
              <w:noProof/>
              <w:color w:val="auto"/>
              <w:sz w:val="20"/>
              <w:szCs w:val="20"/>
            </w:rPr>
          </w:rPrChange>
        </w:rPr>
        <w:fldChar w:fldCharType="end"/>
      </w:r>
      <w:bookmarkEnd w:id="1205"/>
      <w:r w:rsidRPr="00C03C8F">
        <w:rPr>
          <w:rFonts w:ascii="Arial" w:hAnsi="Arial" w:cs="Arial"/>
          <w:color w:val="auto"/>
          <w:sz w:val="20"/>
          <w:szCs w:val="20"/>
          <w:rPrChange w:id="1214" w:author="Müller, Wiebke" w:date="2023-04-14T10:38:00Z">
            <w:rPr>
              <w:color w:val="auto"/>
              <w:sz w:val="20"/>
              <w:szCs w:val="20"/>
            </w:rPr>
          </w:rPrChange>
        </w:rPr>
        <w:t xml:space="preserve"> Beispielausschnitt zum </w:t>
      </w:r>
      <w:ins w:id="1215" w:author="Müller, Wiebke" w:date="2023-01-30T14:34:00Z">
        <w:r w:rsidR="00437155" w:rsidRPr="00C03C8F">
          <w:rPr>
            <w:rFonts w:ascii="Arial" w:hAnsi="Arial" w:cs="Arial"/>
            <w:color w:val="auto"/>
            <w:sz w:val="20"/>
            <w:szCs w:val="20"/>
            <w:rPrChange w:id="1216" w:author="Müller, Wiebke" w:date="2023-04-14T10:38:00Z">
              <w:rPr>
                <w:color w:val="auto"/>
                <w:sz w:val="20"/>
                <w:szCs w:val="20"/>
              </w:rPr>
            </w:rPrChange>
          </w:rPr>
          <w:t>„</w:t>
        </w:r>
      </w:ins>
      <w:r w:rsidRPr="00C03C8F">
        <w:rPr>
          <w:rFonts w:ascii="Arial" w:hAnsi="Arial" w:cs="Arial"/>
          <w:color w:val="auto"/>
          <w:sz w:val="20"/>
          <w:szCs w:val="20"/>
          <w:rPrChange w:id="1217" w:author="Müller, Wiebke" w:date="2023-04-14T10:38:00Z">
            <w:rPr>
              <w:color w:val="auto"/>
              <w:sz w:val="20"/>
              <w:szCs w:val="20"/>
            </w:rPr>
          </w:rPrChange>
        </w:rPr>
        <w:t>Bericht über Barrierefreiheit</w:t>
      </w:r>
      <w:ins w:id="1218" w:author="Müller, Wiebke" w:date="2023-01-30T14:34:00Z">
        <w:r w:rsidR="00437155" w:rsidRPr="00C03C8F">
          <w:rPr>
            <w:rFonts w:ascii="Arial" w:hAnsi="Arial" w:cs="Arial"/>
            <w:color w:val="auto"/>
            <w:sz w:val="20"/>
            <w:szCs w:val="20"/>
            <w:rPrChange w:id="1219" w:author="Müller, Wiebke" w:date="2023-04-14T10:38:00Z">
              <w:rPr>
                <w:color w:val="auto"/>
                <w:sz w:val="20"/>
                <w:szCs w:val="20"/>
              </w:rPr>
            </w:rPrChange>
          </w:rPr>
          <w:t>“</w:t>
        </w:r>
      </w:ins>
      <w:r w:rsidR="007A71E0" w:rsidRPr="00C03C8F">
        <w:rPr>
          <w:rFonts w:ascii="Arial" w:hAnsi="Arial" w:cs="Arial"/>
          <w:color w:val="auto"/>
          <w:sz w:val="20"/>
          <w:szCs w:val="20"/>
          <w:rPrChange w:id="1220" w:author="Müller, Wiebke" w:date="2023-04-14T10:38:00Z">
            <w:rPr>
              <w:color w:val="auto"/>
              <w:sz w:val="20"/>
              <w:szCs w:val="20"/>
            </w:rPr>
          </w:rPrChange>
        </w:rPr>
        <w:t>,</w:t>
      </w:r>
      <w:r w:rsidR="007A71E0" w:rsidRPr="00C03C8F">
        <w:rPr>
          <w:rFonts w:ascii="Arial" w:hAnsi="Arial" w:cs="Arial"/>
          <w:color w:val="auto"/>
          <w:rPrChange w:id="1221" w:author="Müller, Wiebke" w:date="2023-04-14T10:38:00Z">
            <w:rPr>
              <w:color w:val="auto"/>
            </w:rPr>
          </w:rPrChange>
        </w:rPr>
        <w:t xml:space="preserve"> </w:t>
      </w:r>
      <w:r w:rsidR="007A71E0" w:rsidRPr="00C03C8F">
        <w:rPr>
          <w:rFonts w:ascii="Arial" w:hAnsi="Arial" w:cs="Arial"/>
          <w:color w:val="auto"/>
          <w:sz w:val="20"/>
          <w:szCs w:val="20"/>
          <w:rPrChange w:id="1222" w:author="Müller, Wiebke" w:date="2023-04-14T10:38:00Z">
            <w:rPr>
              <w:color w:val="auto"/>
              <w:sz w:val="20"/>
              <w:szCs w:val="20"/>
            </w:rPr>
          </w:rPrChange>
        </w:rPr>
        <w:t>Screenshot von der Lizenz CC BY SA ausgenommen.</w:t>
      </w:r>
    </w:p>
    <w:p w14:paraId="5AD8E33E" w14:textId="2E80505B" w:rsidR="004674A1" w:rsidRPr="00C03C8F" w:rsidRDefault="004674A1" w:rsidP="00C03C8F">
      <w:pPr>
        <w:pStyle w:val="berschriftA"/>
        <w:jc w:val="left"/>
        <w:rPr>
          <w:rFonts w:ascii="Arial" w:hAnsi="Arial" w:cs="Arial"/>
          <w:rPrChange w:id="1223" w:author="Müller, Wiebke" w:date="2023-04-14T10:38:00Z">
            <w:rPr/>
          </w:rPrChange>
        </w:rPr>
        <w:pPrChange w:id="1224" w:author="Müller, Wiebke" w:date="2023-04-14T10:38:00Z">
          <w:pPr>
            <w:pStyle w:val="berschriftA"/>
          </w:pPr>
        </w:pPrChange>
      </w:pPr>
      <w:bookmarkStart w:id="1225" w:name="_Ref119349390"/>
      <w:bookmarkStart w:id="1226" w:name="_Toc132361073"/>
      <w:r w:rsidRPr="00C03C8F">
        <w:rPr>
          <w:rFonts w:ascii="Arial" w:hAnsi="Arial" w:cs="Arial"/>
          <w:rPrChange w:id="1227" w:author="Müller, Wiebke" w:date="2023-04-14T10:38:00Z">
            <w:rPr/>
          </w:rPrChange>
        </w:rPr>
        <w:t>Weiterführende Literatur</w:t>
      </w:r>
      <w:bookmarkEnd w:id="1225"/>
      <w:bookmarkEnd w:id="1226"/>
    </w:p>
    <w:p w14:paraId="0B9789D4" w14:textId="16B8153C" w:rsidR="007638AD" w:rsidRPr="00C03C8F" w:rsidRDefault="00D87832" w:rsidP="00CA163B">
      <w:pPr>
        <w:spacing w:line="360" w:lineRule="auto"/>
        <w:jc w:val="left"/>
        <w:rPr>
          <w:rFonts w:ascii="Arial" w:hAnsi="Arial" w:cs="Arial"/>
          <w:rPrChange w:id="1228" w:author="Müller, Wiebke" w:date="2023-04-14T10:38:00Z">
            <w:rPr/>
          </w:rPrChange>
        </w:rPr>
        <w:pPrChange w:id="1229" w:author="Müller, Wiebke" w:date="2023-04-14T10:42:00Z">
          <w:pPr/>
        </w:pPrChange>
      </w:pPr>
      <w:r w:rsidRPr="00C03C8F">
        <w:rPr>
          <w:rFonts w:ascii="Arial" w:hAnsi="Arial" w:cs="Arial"/>
          <w:rPrChange w:id="1230" w:author="Müller, Wiebke" w:date="2023-04-14T10:38:00Z">
            <w:rPr/>
          </w:rPrChange>
        </w:rPr>
        <w:t xml:space="preserve">Für weitere Informationen </w:t>
      </w:r>
      <w:r w:rsidR="00BD74D7" w:rsidRPr="00C03C8F">
        <w:rPr>
          <w:rFonts w:ascii="Arial" w:hAnsi="Arial" w:cs="Arial"/>
          <w:rPrChange w:id="1231" w:author="Müller, Wiebke" w:date="2023-04-14T10:38:00Z">
            <w:rPr/>
          </w:rPrChange>
        </w:rPr>
        <w:t xml:space="preserve">zum Thema </w:t>
      </w:r>
      <w:proofErr w:type="spellStart"/>
      <w:r w:rsidR="00BD74D7" w:rsidRPr="00C03C8F">
        <w:rPr>
          <w:rFonts w:ascii="Arial" w:hAnsi="Arial" w:cs="Arial"/>
          <w:rPrChange w:id="1232" w:author="Müller, Wiebke" w:date="2023-04-14T10:38:00Z">
            <w:rPr/>
          </w:rPrChange>
        </w:rPr>
        <w:t>Barrierearmut</w:t>
      </w:r>
      <w:proofErr w:type="spellEnd"/>
      <w:r w:rsidR="00BD74D7" w:rsidRPr="00C03C8F">
        <w:rPr>
          <w:rFonts w:ascii="Arial" w:hAnsi="Arial" w:cs="Arial"/>
          <w:rPrChange w:id="1233" w:author="Müller, Wiebke" w:date="2023-04-14T10:38:00Z">
            <w:rPr/>
          </w:rPrChange>
        </w:rPr>
        <w:t xml:space="preserve"> in Dokumenten </w:t>
      </w:r>
      <w:r w:rsidRPr="00C03C8F">
        <w:rPr>
          <w:rFonts w:ascii="Arial" w:hAnsi="Arial" w:cs="Arial"/>
          <w:rPrChange w:id="1234" w:author="Müller, Wiebke" w:date="2023-04-14T10:38:00Z">
            <w:rPr/>
          </w:rPrChange>
        </w:rPr>
        <w:t xml:space="preserve">und genauere Beschreibungen der einzelnen Punkte aus den Checklisten können die in diesem Kapitel aufgeführten Links verwendet werden. </w:t>
      </w:r>
    </w:p>
    <w:p w14:paraId="04B8B09C" w14:textId="051BA22B" w:rsidR="00D87832" w:rsidRPr="00C03C8F" w:rsidRDefault="00D87832" w:rsidP="00C03C8F">
      <w:pPr>
        <w:pStyle w:val="Listenabsatz"/>
        <w:numPr>
          <w:ilvl w:val="0"/>
          <w:numId w:val="12"/>
        </w:numPr>
        <w:jc w:val="left"/>
        <w:rPr>
          <w:rFonts w:ascii="Arial" w:hAnsi="Arial" w:cs="Arial"/>
          <w:b/>
          <w:bCs/>
          <w:rPrChange w:id="1235" w:author="Müller, Wiebke" w:date="2023-04-14T10:38:00Z">
            <w:rPr>
              <w:b/>
              <w:bCs/>
            </w:rPr>
          </w:rPrChange>
        </w:rPr>
        <w:pPrChange w:id="1236" w:author="Müller, Wiebke" w:date="2023-04-14T10:38:00Z">
          <w:pPr>
            <w:pStyle w:val="Listenabsatz"/>
            <w:numPr>
              <w:numId w:val="12"/>
            </w:numPr>
            <w:ind w:left="720" w:hanging="360"/>
          </w:pPr>
        </w:pPrChange>
      </w:pPr>
      <w:r w:rsidRPr="00C03C8F">
        <w:rPr>
          <w:rFonts w:ascii="Arial" w:hAnsi="Arial" w:cs="Arial"/>
          <w:b/>
          <w:bCs/>
          <w:rPrChange w:id="1237" w:author="Müller, Wiebke" w:date="2023-04-14T10:38:00Z">
            <w:rPr>
              <w:b/>
              <w:bCs/>
            </w:rPr>
          </w:rPrChange>
        </w:rPr>
        <w:t xml:space="preserve">Gestalten </w:t>
      </w:r>
      <w:del w:id="1238" w:author="Müller, Wiebke" w:date="2023-01-30T14:12:00Z">
        <w:r w:rsidRPr="00C03C8F" w:rsidDel="00E64438">
          <w:rPr>
            <w:rFonts w:ascii="Arial" w:hAnsi="Arial" w:cs="Arial"/>
            <w:b/>
            <w:bCs/>
            <w:rPrChange w:id="1239" w:author="Müller, Wiebke" w:date="2023-04-14T10:38:00Z">
              <w:rPr>
                <w:b/>
                <w:bCs/>
              </w:rPr>
            </w:rPrChange>
          </w:rPr>
          <w:delText xml:space="preserve">barrierefreier </w:delText>
        </w:r>
      </w:del>
      <w:ins w:id="1240" w:author="Müller, Wiebke" w:date="2023-01-30T14:12:00Z">
        <w:r w:rsidR="00E64438" w:rsidRPr="00C03C8F">
          <w:rPr>
            <w:rFonts w:ascii="Arial" w:hAnsi="Arial" w:cs="Arial"/>
            <w:b/>
            <w:bCs/>
            <w:rPrChange w:id="1241" w:author="Müller, Wiebke" w:date="2023-04-14T10:38:00Z">
              <w:rPr>
                <w:b/>
                <w:bCs/>
              </w:rPr>
            </w:rPrChange>
          </w:rPr>
          <w:t xml:space="preserve">barrierearmer </w:t>
        </w:r>
      </w:ins>
      <w:r w:rsidRPr="00C03C8F">
        <w:rPr>
          <w:rFonts w:ascii="Arial" w:hAnsi="Arial" w:cs="Arial"/>
          <w:b/>
          <w:bCs/>
          <w:rPrChange w:id="1242" w:author="Müller, Wiebke" w:date="2023-04-14T10:38:00Z">
            <w:rPr>
              <w:b/>
              <w:bCs/>
            </w:rPr>
          </w:rPrChange>
        </w:rPr>
        <w:t xml:space="preserve">Word-Dokumente für Personen mit Behinderungen </w:t>
      </w:r>
    </w:p>
    <w:p w14:paraId="212317D4" w14:textId="101523C4" w:rsidR="00D87832" w:rsidRPr="00C03C8F" w:rsidRDefault="00D87832" w:rsidP="00C03C8F">
      <w:pPr>
        <w:pStyle w:val="Listenabsatz"/>
        <w:numPr>
          <w:ilvl w:val="1"/>
          <w:numId w:val="12"/>
        </w:numPr>
        <w:jc w:val="left"/>
        <w:rPr>
          <w:rFonts w:ascii="Arial" w:hAnsi="Arial" w:cs="Arial"/>
          <w:rPrChange w:id="1243" w:author="Müller, Wiebke" w:date="2023-04-14T10:38:00Z">
            <w:rPr/>
          </w:rPrChange>
        </w:rPr>
        <w:pPrChange w:id="1244" w:author="Müller, Wiebke" w:date="2023-04-14T10:38:00Z">
          <w:pPr>
            <w:pStyle w:val="Listenabsatz"/>
            <w:numPr>
              <w:ilvl w:val="1"/>
              <w:numId w:val="12"/>
            </w:numPr>
            <w:ind w:left="1440" w:hanging="360"/>
          </w:pPr>
        </w:pPrChange>
      </w:pPr>
      <w:r w:rsidRPr="00C03C8F">
        <w:rPr>
          <w:rFonts w:ascii="Arial" w:hAnsi="Arial" w:cs="Arial"/>
          <w:rPrChange w:id="1245" w:author="Müller, Wiebke" w:date="2023-04-14T10:38:00Z">
            <w:rPr/>
          </w:rPrChange>
        </w:rPr>
        <w:t>Quelle: Microsoft Support</w:t>
      </w:r>
    </w:p>
    <w:p w14:paraId="1609DAB1" w14:textId="7E09CA13" w:rsidR="00BD74D7" w:rsidRPr="00C03C8F" w:rsidRDefault="00BD74D7" w:rsidP="00C03C8F">
      <w:pPr>
        <w:pStyle w:val="Listenabsatz"/>
        <w:numPr>
          <w:ilvl w:val="1"/>
          <w:numId w:val="12"/>
        </w:numPr>
        <w:jc w:val="left"/>
        <w:rPr>
          <w:rFonts w:ascii="Arial" w:hAnsi="Arial" w:cs="Arial"/>
          <w:rPrChange w:id="1246" w:author="Müller, Wiebke" w:date="2023-04-14T10:38:00Z">
            <w:rPr/>
          </w:rPrChange>
        </w:rPr>
        <w:pPrChange w:id="1247" w:author="Müller, Wiebke" w:date="2023-04-14T10:38:00Z">
          <w:pPr>
            <w:pStyle w:val="Listenabsatz"/>
            <w:numPr>
              <w:ilvl w:val="1"/>
              <w:numId w:val="12"/>
            </w:numPr>
            <w:ind w:left="1440" w:hanging="360"/>
          </w:pPr>
        </w:pPrChange>
      </w:pPr>
      <w:r w:rsidRPr="00C03C8F">
        <w:rPr>
          <w:rFonts w:ascii="Arial" w:hAnsi="Arial" w:cs="Arial"/>
          <w:rPrChange w:id="1248" w:author="Müller, Wiebke" w:date="2023-04-14T10:38:00Z">
            <w:rPr/>
          </w:rPrChange>
        </w:rPr>
        <w:t>Schrittweise Anleitungen zur barrierearmen Gestaltung von Word-Dokumenten</w:t>
      </w:r>
    </w:p>
    <w:p w14:paraId="791343FB" w14:textId="672E8A3F" w:rsidR="00D87832" w:rsidRPr="00C03C8F" w:rsidRDefault="00656162" w:rsidP="00C03C8F">
      <w:pPr>
        <w:pStyle w:val="Listenabsatz"/>
        <w:numPr>
          <w:ilvl w:val="1"/>
          <w:numId w:val="12"/>
        </w:numPr>
        <w:spacing w:after="360"/>
        <w:ind w:left="1434" w:hanging="357"/>
        <w:contextualSpacing w:val="0"/>
        <w:jc w:val="left"/>
        <w:rPr>
          <w:rFonts w:ascii="Arial" w:hAnsi="Arial" w:cs="Arial"/>
          <w:rPrChange w:id="1249" w:author="Müller, Wiebke" w:date="2023-04-14T10:38:00Z">
            <w:rPr/>
          </w:rPrChange>
        </w:rPr>
        <w:pPrChange w:id="1250" w:author="Müller, Wiebke" w:date="2023-04-14T10:38:00Z">
          <w:pPr>
            <w:pStyle w:val="Listenabsatz"/>
            <w:numPr>
              <w:ilvl w:val="1"/>
              <w:numId w:val="12"/>
            </w:numPr>
            <w:spacing w:after="360"/>
            <w:ind w:left="1434" w:hanging="357"/>
            <w:contextualSpacing w:val="0"/>
          </w:pPr>
        </w:pPrChange>
      </w:pPr>
      <w:r w:rsidRPr="00C03C8F">
        <w:rPr>
          <w:rFonts w:ascii="Arial" w:hAnsi="Arial" w:cs="Arial"/>
          <w:rPrChange w:id="1251" w:author="Müller, Wiebke" w:date="2023-04-14T10:38:00Z">
            <w:rPr/>
          </w:rPrChange>
        </w:rPr>
        <w:fldChar w:fldCharType="begin"/>
      </w:r>
      <w:r w:rsidRPr="00C03C8F">
        <w:rPr>
          <w:rFonts w:ascii="Arial" w:hAnsi="Arial" w:cs="Arial"/>
          <w:rPrChange w:id="1252" w:author="Müller, Wiebke" w:date="2023-04-14T10:38:00Z">
            <w:rPr/>
          </w:rPrChange>
        </w:rPr>
        <w:instrText xml:space="preserve"> HYPERLINK "https://support.microsoft.com/de-de/office/gestalten-barrierefreier-word-dokumente-f%C3%BCr-personen-mit-behinderungen-d9bf3683-87ac-47ea-b91a-78dcacb3c66d" </w:instrText>
      </w:r>
      <w:r w:rsidRPr="00C03C8F">
        <w:rPr>
          <w:rFonts w:ascii="Arial" w:hAnsi="Arial" w:cs="Arial"/>
          <w:rPrChange w:id="1253" w:author="Müller, Wiebke" w:date="2023-04-14T10:38:00Z">
            <w:rPr/>
          </w:rPrChange>
        </w:rPr>
        <w:fldChar w:fldCharType="separate"/>
      </w:r>
      <w:r w:rsidR="00D87832" w:rsidRPr="00C03C8F">
        <w:rPr>
          <w:rStyle w:val="Hyperlink"/>
          <w:rFonts w:ascii="Arial" w:hAnsi="Arial" w:cs="Arial"/>
          <w:color w:val="auto"/>
          <w:rPrChange w:id="1254" w:author="Müller, Wiebke" w:date="2023-04-14T10:38:00Z">
            <w:rPr>
              <w:rStyle w:val="Hyperlink"/>
              <w:color w:val="auto"/>
            </w:rPr>
          </w:rPrChange>
        </w:rPr>
        <w:t>https://support.microsoft.com/de-de/office/gestalten-barrierefreier-word-dokumente-f%C3%BCr-personen-mit-behinderungen-d9bf3683-87ac-47ea-b91a-78dcacb3c66d</w:t>
      </w:r>
      <w:r w:rsidRPr="00C03C8F">
        <w:rPr>
          <w:rStyle w:val="Hyperlink"/>
          <w:rFonts w:ascii="Arial" w:hAnsi="Arial" w:cs="Arial"/>
          <w:color w:val="auto"/>
          <w:rPrChange w:id="1255" w:author="Müller, Wiebke" w:date="2023-04-14T10:38:00Z">
            <w:rPr>
              <w:rStyle w:val="Hyperlink"/>
              <w:color w:val="auto"/>
            </w:rPr>
          </w:rPrChange>
        </w:rPr>
        <w:fldChar w:fldCharType="end"/>
      </w:r>
    </w:p>
    <w:p w14:paraId="22589EB5" w14:textId="7880E68D" w:rsidR="00BD74D7" w:rsidRPr="00C03C8F" w:rsidRDefault="00BD74D7" w:rsidP="00C03C8F">
      <w:pPr>
        <w:pStyle w:val="Listenabsatz"/>
        <w:numPr>
          <w:ilvl w:val="0"/>
          <w:numId w:val="12"/>
        </w:numPr>
        <w:spacing w:before="360"/>
        <w:ind w:left="714" w:hanging="357"/>
        <w:jc w:val="left"/>
        <w:rPr>
          <w:rFonts w:ascii="Arial" w:hAnsi="Arial" w:cs="Arial"/>
          <w:b/>
          <w:bCs/>
          <w:rPrChange w:id="1256" w:author="Müller, Wiebke" w:date="2023-04-14T10:38:00Z">
            <w:rPr>
              <w:b/>
              <w:bCs/>
            </w:rPr>
          </w:rPrChange>
        </w:rPr>
        <w:pPrChange w:id="1257" w:author="Müller, Wiebke" w:date="2023-04-14T10:38:00Z">
          <w:pPr>
            <w:pStyle w:val="Listenabsatz"/>
            <w:numPr>
              <w:numId w:val="12"/>
            </w:numPr>
            <w:spacing w:before="360"/>
            <w:ind w:left="714" w:hanging="357"/>
          </w:pPr>
        </w:pPrChange>
      </w:pPr>
      <w:r w:rsidRPr="00C03C8F">
        <w:rPr>
          <w:rFonts w:ascii="Arial" w:hAnsi="Arial" w:cs="Arial"/>
          <w:b/>
          <w:bCs/>
          <w:rPrChange w:id="1258" w:author="Müller, Wiebke" w:date="2023-04-14T10:38:00Z">
            <w:rPr>
              <w:b/>
              <w:bCs/>
            </w:rPr>
          </w:rPrChange>
        </w:rPr>
        <w:t>Unterstützung der Bildschirmleseprogramm für Word</w:t>
      </w:r>
    </w:p>
    <w:p w14:paraId="11082E0E" w14:textId="6548CF4D" w:rsidR="00BD74D7" w:rsidRPr="00C03C8F" w:rsidRDefault="00BD74D7" w:rsidP="00C03C8F">
      <w:pPr>
        <w:pStyle w:val="Listenabsatz"/>
        <w:numPr>
          <w:ilvl w:val="1"/>
          <w:numId w:val="12"/>
        </w:numPr>
        <w:jc w:val="left"/>
        <w:rPr>
          <w:rFonts w:ascii="Arial" w:hAnsi="Arial" w:cs="Arial"/>
          <w:rPrChange w:id="1259" w:author="Müller, Wiebke" w:date="2023-04-14T10:38:00Z">
            <w:rPr/>
          </w:rPrChange>
        </w:rPr>
        <w:pPrChange w:id="1260" w:author="Müller, Wiebke" w:date="2023-04-14T10:38:00Z">
          <w:pPr>
            <w:pStyle w:val="Listenabsatz"/>
            <w:numPr>
              <w:ilvl w:val="1"/>
              <w:numId w:val="12"/>
            </w:numPr>
            <w:ind w:left="1440" w:hanging="360"/>
          </w:pPr>
        </w:pPrChange>
      </w:pPr>
      <w:r w:rsidRPr="00C03C8F">
        <w:rPr>
          <w:rFonts w:ascii="Arial" w:hAnsi="Arial" w:cs="Arial"/>
          <w:rPrChange w:id="1261" w:author="Müller, Wiebke" w:date="2023-04-14T10:38:00Z">
            <w:rPr/>
          </w:rPrChange>
        </w:rPr>
        <w:t>Quelle: Microsoft Support</w:t>
      </w:r>
    </w:p>
    <w:p w14:paraId="3545A353" w14:textId="48A066C6" w:rsidR="00BD74D7" w:rsidRPr="00C03C8F" w:rsidRDefault="00BD74D7" w:rsidP="00C03C8F">
      <w:pPr>
        <w:pStyle w:val="Listenabsatz"/>
        <w:numPr>
          <w:ilvl w:val="1"/>
          <w:numId w:val="12"/>
        </w:numPr>
        <w:jc w:val="left"/>
        <w:rPr>
          <w:rFonts w:ascii="Arial" w:hAnsi="Arial" w:cs="Arial"/>
          <w:rPrChange w:id="1262" w:author="Müller, Wiebke" w:date="2023-04-14T10:38:00Z">
            <w:rPr/>
          </w:rPrChange>
        </w:rPr>
        <w:pPrChange w:id="1263" w:author="Müller, Wiebke" w:date="2023-04-14T10:38:00Z">
          <w:pPr>
            <w:pStyle w:val="Listenabsatz"/>
            <w:numPr>
              <w:ilvl w:val="1"/>
              <w:numId w:val="12"/>
            </w:numPr>
            <w:ind w:left="1440" w:hanging="360"/>
          </w:pPr>
        </w:pPrChange>
      </w:pPr>
      <w:r w:rsidRPr="00C03C8F">
        <w:rPr>
          <w:rFonts w:ascii="Arial" w:hAnsi="Arial" w:cs="Arial"/>
          <w:rPrChange w:id="1264" w:author="Müller, Wiebke" w:date="2023-04-14T10:38:00Z">
            <w:rPr/>
          </w:rPrChange>
        </w:rPr>
        <w:t xml:space="preserve">Weitere Informationen zur </w:t>
      </w:r>
      <w:del w:id="1265" w:author="Müller, Wiebke" w:date="2023-01-30T14:12:00Z">
        <w:r w:rsidRPr="00C03C8F" w:rsidDel="00E64438">
          <w:rPr>
            <w:rFonts w:ascii="Arial" w:hAnsi="Arial" w:cs="Arial"/>
            <w:rPrChange w:id="1266" w:author="Müller, Wiebke" w:date="2023-04-14T10:38:00Z">
              <w:rPr/>
            </w:rPrChange>
          </w:rPr>
          <w:delText xml:space="preserve">Barrierefreiheit </w:delText>
        </w:r>
      </w:del>
      <w:proofErr w:type="spellStart"/>
      <w:ins w:id="1267" w:author="Müller, Wiebke" w:date="2023-01-30T14:12:00Z">
        <w:r w:rsidR="00E64438" w:rsidRPr="00C03C8F">
          <w:rPr>
            <w:rFonts w:ascii="Arial" w:hAnsi="Arial" w:cs="Arial"/>
            <w:rPrChange w:id="1268" w:author="Müller, Wiebke" w:date="2023-04-14T10:38:00Z">
              <w:rPr/>
            </w:rPrChange>
          </w:rPr>
          <w:t>Barrierearmut</w:t>
        </w:r>
        <w:proofErr w:type="spellEnd"/>
        <w:r w:rsidR="00E64438" w:rsidRPr="00C03C8F">
          <w:rPr>
            <w:rFonts w:ascii="Arial" w:hAnsi="Arial" w:cs="Arial"/>
            <w:rPrChange w:id="1269" w:author="Müller, Wiebke" w:date="2023-04-14T10:38:00Z">
              <w:rPr/>
            </w:rPrChange>
          </w:rPr>
          <w:t xml:space="preserve"> </w:t>
        </w:r>
      </w:ins>
      <w:r w:rsidRPr="00C03C8F">
        <w:rPr>
          <w:rFonts w:ascii="Arial" w:hAnsi="Arial" w:cs="Arial"/>
          <w:rPrChange w:id="1270" w:author="Müller, Wiebke" w:date="2023-04-14T10:38:00Z">
            <w:rPr/>
          </w:rPrChange>
        </w:rPr>
        <w:t>der Microsoft Apps für Seh- und kognitivbeeinträchtigte Personen</w:t>
      </w:r>
    </w:p>
    <w:p w14:paraId="4191741B" w14:textId="4CBA2C36" w:rsidR="00BD74D7" w:rsidRPr="00C03C8F" w:rsidRDefault="00656162" w:rsidP="00C03C8F">
      <w:pPr>
        <w:pStyle w:val="Listenabsatz"/>
        <w:numPr>
          <w:ilvl w:val="1"/>
          <w:numId w:val="12"/>
        </w:numPr>
        <w:spacing w:after="360"/>
        <w:ind w:left="1434" w:hanging="357"/>
        <w:contextualSpacing w:val="0"/>
        <w:jc w:val="left"/>
        <w:rPr>
          <w:rFonts w:ascii="Arial" w:hAnsi="Arial" w:cs="Arial"/>
          <w:rPrChange w:id="1271" w:author="Müller, Wiebke" w:date="2023-04-14T10:38:00Z">
            <w:rPr/>
          </w:rPrChange>
        </w:rPr>
        <w:pPrChange w:id="1272" w:author="Müller, Wiebke" w:date="2023-04-14T10:38:00Z">
          <w:pPr>
            <w:pStyle w:val="Listenabsatz"/>
            <w:numPr>
              <w:ilvl w:val="1"/>
              <w:numId w:val="12"/>
            </w:numPr>
            <w:spacing w:after="360"/>
            <w:ind w:left="1434" w:hanging="357"/>
            <w:contextualSpacing w:val="0"/>
          </w:pPr>
        </w:pPrChange>
      </w:pPr>
      <w:r w:rsidRPr="00C03C8F">
        <w:rPr>
          <w:rFonts w:ascii="Arial" w:hAnsi="Arial" w:cs="Arial"/>
          <w:rPrChange w:id="1273" w:author="Müller, Wiebke" w:date="2023-04-14T10:38:00Z">
            <w:rPr/>
          </w:rPrChange>
        </w:rPr>
        <w:fldChar w:fldCharType="begin"/>
      </w:r>
      <w:r w:rsidRPr="00C03C8F">
        <w:rPr>
          <w:rFonts w:ascii="Arial" w:hAnsi="Arial" w:cs="Arial"/>
          <w:rPrChange w:id="1274" w:author="Müller, Wiebke" w:date="2023-04-14T10:38:00Z">
            <w:rPr/>
          </w:rPrChange>
        </w:rPr>
        <w:instrText xml:space="preserve"> HYPERLINK "https://support.microsoft.com/de-de/office/unterst%C3%BCtzung-der-bildschirmleseprogramm-f%C3%BCr-word-c014d8b8-4ef3-4a7a-935d-295663f3343c" </w:instrText>
      </w:r>
      <w:r w:rsidRPr="00C03C8F">
        <w:rPr>
          <w:rFonts w:ascii="Arial" w:hAnsi="Arial" w:cs="Arial"/>
          <w:rPrChange w:id="1275" w:author="Müller, Wiebke" w:date="2023-04-14T10:38:00Z">
            <w:rPr/>
          </w:rPrChange>
        </w:rPr>
        <w:fldChar w:fldCharType="separate"/>
      </w:r>
      <w:r w:rsidR="00BD74D7" w:rsidRPr="00C03C8F">
        <w:rPr>
          <w:rStyle w:val="Hyperlink"/>
          <w:rFonts w:ascii="Arial" w:hAnsi="Arial" w:cs="Arial"/>
          <w:color w:val="auto"/>
          <w:rPrChange w:id="1276" w:author="Müller, Wiebke" w:date="2023-04-14T10:38:00Z">
            <w:rPr>
              <w:rStyle w:val="Hyperlink"/>
              <w:color w:val="auto"/>
            </w:rPr>
          </w:rPrChange>
        </w:rPr>
        <w:t>https://support.microsoft.com/de-de/office/unterst%C3%BCtzung-der-bildschirmleseprogramm-f%C3%BCr-word-c014d8b8-4ef3-4a7a-935d-295663f3343c</w:t>
      </w:r>
      <w:r w:rsidRPr="00C03C8F">
        <w:rPr>
          <w:rStyle w:val="Hyperlink"/>
          <w:rFonts w:ascii="Arial" w:hAnsi="Arial" w:cs="Arial"/>
          <w:color w:val="auto"/>
          <w:rPrChange w:id="1277" w:author="Müller, Wiebke" w:date="2023-04-14T10:38:00Z">
            <w:rPr>
              <w:rStyle w:val="Hyperlink"/>
              <w:color w:val="auto"/>
            </w:rPr>
          </w:rPrChange>
        </w:rPr>
        <w:fldChar w:fldCharType="end"/>
      </w:r>
    </w:p>
    <w:p w14:paraId="52956572" w14:textId="6784040E" w:rsidR="00BD74D7" w:rsidRPr="00C03C8F" w:rsidRDefault="00DB5A39" w:rsidP="00C03C8F">
      <w:pPr>
        <w:pStyle w:val="Listenabsatz"/>
        <w:numPr>
          <w:ilvl w:val="0"/>
          <w:numId w:val="12"/>
        </w:numPr>
        <w:jc w:val="left"/>
        <w:rPr>
          <w:rFonts w:ascii="Arial" w:hAnsi="Arial" w:cs="Arial"/>
          <w:b/>
          <w:bCs/>
          <w:rPrChange w:id="1278" w:author="Müller, Wiebke" w:date="2023-04-14T10:38:00Z">
            <w:rPr>
              <w:b/>
              <w:bCs/>
            </w:rPr>
          </w:rPrChange>
        </w:rPr>
        <w:pPrChange w:id="1279" w:author="Müller, Wiebke" w:date="2023-04-14T10:38:00Z">
          <w:pPr>
            <w:pStyle w:val="Listenabsatz"/>
            <w:numPr>
              <w:numId w:val="12"/>
            </w:numPr>
            <w:ind w:left="720" w:hanging="360"/>
          </w:pPr>
        </w:pPrChange>
      </w:pPr>
      <w:r w:rsidRPr="00C03C8F">
        <w:rPr>
          <w:rFonts w:ascii="Arial" w:hAnsi="Arial" w:cs="Arial"/>
          <w:b/>
          <w:bCs/>
          <w:rPrChange w:id="1280" w:author="Müller, Wiebke" w:date="2023-04-14T10:38:00Z">
            <w:rPr>
              <w:b/>
              <w:bCs/>
            </w:rPr>
          </w:rPrChange>
        </w:rPr>
        <w:t xml:space="preserve">Gestalten </w:t>
      </w:r>
      <w:del w:id="1281" w:author="Müller, Wiebke" w:date="2023-01-30T14:12:00Z">
        <w:r w:rsidRPr="00C03C8F" w:rsidDel="00E64438">
          <w:rPr>
            <w:rFonts w:ascii="Arial" w:hAnsi="Arial" w:cs="Arial"/>
            <w:b/>
            <w:bCs/>
            <w:rPrChange w:id="1282" w:author="Müller, Wiebke" w:date="2023-04-14T10:38:00Z">
              <w:rPr>
                <w:b/>
                <w:bCs/>
              </w:rPr>
            </w:rPrChange>
          </w:rPr>
          <w:delText xml:space="preserve">barrierefreier </w:delText>
        </w:r>
      </w:del>
      <w:ins w:id="1283" w:author="Müller, Wiebke" w:date="2023-01-30T14:12:00Z">
        <w:r w:rsidR="00E64438" w:rsidRPr="00C03C8F">
          <w:rPr>
            <w:rFonts w:ascii="Arial" w:hAnsi="Arial" w:cs="Arial"/>
            <w:b/>
            <w:bCs/>
            <w:rPrChange w:id="1284" w:author="Müller, Wiebke" w:date="2023-04-14T10:38:00Z">
              <w:rPr>
                <w:b/>
                <w:bCs/>
              </w:rPr>
            </w:rPrChange>
          </w:rPr>
          <w:t xml:space="preserve">barrierearmer </w:t>
        </w:r>
      </w:ins>
      <w:r w:rsidRPr="00C03C8F">
        <w:rPr>
          <w:rFonts w:ascii="Arial" w:hAnsi="Arial" w:cs="Arial"/>
          <w:b/>
          <w:bCs/>
          <w:rPrChange w:id="1285" w:author="Müller, Wiebke" w:date="2023-04-14T10:38:00Z">
            <w:rPr>
              <w:b/>
              <w:bCs/>
            </w:rPr>
          </w:rPrChange>
        </w:rPr>
        <w:t>PowerPoint-Präsentationen für Personen mit Behinderungen</w:t>
      </w:r>
    </w:p>
    <w:p w14:paraId="5154938D" w14:textId="77777777" w:rsidR="00DB5A39" w:rsidRPr="00C03C8F" w:rsidRDefault="00DB5A39" w:rsidP="00C03C8F">
      <w:pPr>
        <w:pStyle w:val="Listenabsatz"/>
        <w:numPr>
          <w:ilvl w:val="1"/>
          <w:numId w:val="12"/>
        </w:numPr>
        <w:jc w:val="left"/>
        <w:rPr>
          <w:rFonts w:ascii="Arial" w:hAnsi="Arial" w:cs="Arial"/>
          <w:rPrChange w:id="1286" w:author="Müller, Wiebke" w:date="2023-04-14T10:38:00Z">
            <w:rPr/>
          </w:rPrChange>
        </w:rPr>
        <w:pPrChange w:id="1287" w:author="Müller, Wiebke" w:date="2023-04-14T10:38:00Z">
          <w:pPr>
            <w:pStyle w:val="Listenabsatz"/>
            <w:numPr>
              <w:ilvl w:val="1"/>
              <w:numId w:val="12"/>
            </w:numPr>
            <w:ind w:left="1440" w:hanging="360"/>
          </w:pPr>
        </w:pPrChange>
      </w:pPr>
      <w:r w:rsidRPr="00C03C8F">
        <w:rPr>
          <w:rFonts w:ascii="Arial" w:hAnsi="Arial" w:cs="Arial"/>
          <w:rPrChange w:id="1288" w:author="Müller, Wiebke" w:date="2023-04-14T10:38:00Z">
            <w:rPr/>
          </w:rPrChange>
        </w:rPr>
        <w:lastRenderedPageBreak/>
        <w:t>Quelle: Microsoft Support</w:t>
      </w:r>
    </w:p>
    <w:p w14:paraId="34AD6775" w14:textId="11466B84" w:rsidR="00DB5A39" w:rsidRPr="00C03C8F" w:rsidRDefault="00DB5A39" w:rsidP="00C03C8F">
      <w:pPr>
        <w:pStyle w:val="Listenabsatz"/>
        <w:numPr>
          <w:ilvl w:val="1"/>
          <w:numId w:val="12"/>
        </w:numPr>
        <w:jc w:val="left"/>
        <w:rPr>
          <w:rFonts w:ascii="Arial" w:hAnsi="Arial" w:cs="Arial"/>
          <w:rPrChange w:id="1289" w:author="Müller, Wiebke" w:date="2023-04-14T10:38:00Z">
            <w:rPr/>
          </w:rPrChange>
        </w:rPr>
        <w:pPrChange w:id="1290" w:author="Müller, Wiebke" w:date="2023-04-14T10:38:00Z">
          <w:pPr>
            <w:pStyle w:val="Listenabsatz"/>
            <w:numPr>
              <w:ilvl w:val="1"/>
              <w:numId w:val="12"/>
            </w:numPr>
            <w:ind w:left="1440" w:hanging="360"/>
          </w:pPr>
        </w:pPrChange>
      </w:pPr>
      <w:r w:rsidRPr="00C03C8F">
        <w:rPr>
          <w:rFonts w:ascii="Arial" w:hAnsi="Arial" w:cs="Arial"/>
          <w:rPrChange w:id="1291" w:author="Müller, Wiebke" w:date="2023-04-14T10:38:00Z">
            <w:rPr/>
          </w:rPrChange>
        </w:rPr>
        <w:t>Schrittweise Anleitungen zur barrierearmen Gestaltung von PowerPoint-Präsentationen</w:t>
      </w:r>
    </w:p>
    <w:p w14:paraId="0C6651FC" w14:textId="0D02C78A" w:rsidR="00DB5A39" w:rsidRPr="00C03C8F" w:rsidRDefault="00656162" w:rsidP="00C03C8F">
      <w:pPr>
        <w:pStyle w:val="Listenabsatz"/>
        <w:numPr>
          <w:ilvl w:val="1"/>
          <w:numId w:val="12"/>
        </w:numPr>
        <w:spacing w:after="360"/>
        <w:ind w:left="1434" w:hanging="357"/>
        <w:contextualSpacing w:val="0"/>
        <w:jc w:val="left"/>
        <w:rPr>
          <w:rFonts w:ascii="Arial" w:hAnsi="Arial" w:cs="Arial"/>
          <w:rPrChange w:id="1292" w:author="Müller, Wiebke" w:date="2023-04-14T10:38:00Z">
            <w:rPr/>
          </w:rPrChange>
        </w:rPr>
        <w:pPrChange w:id="1293" w:author="Müller, Wiebke" w:date="2023-04-14T10:38:00Z">
          <w:pPr>
            <w:pStyle w:val="Listenabsatz"/>
            <w:numPr>
              <w:ilvl w:val="1"/>
              <w:numId w:val="12"/>
            </w:numPr>
            <w:spacing w:after="360"/>
            <w:ind w:left="1434" w:hanging="357"/>
            <w:contextualSpacing w:val="0"/>
          </w:pPr>
        </w:pPrChange>
      </w:pPr>
      <w:r w:rsidRPr="00C03C8F">
        <w:rPr>
          <w:rFonts w:ascii="Arial" w:hAnsi="Arial" w:cs="Arial"/>
          <w:rPrChange w:id="1294" w:author="Müller, Wiebke" w:date="2023-04-14T10:38:00Z">
            <w:rPr/>
          </w:rPrChange>
        </w:rPr>
        <w:fldChar w:fldCharType="begin"/>
      </w:r>
      <w:r w:rsidRPr="00C03C8F">
        <w:rPr>
          <w:rFonts w:ascii="Arial" w:hAnsi="Arial" w:cs="Arial"/>
          <w:rPrChange w:id="1295" w:author="Müller, Wiebke" w:date="2023-04-14T10:38:00Z">
            <w:rPr/>
          </w:rPrChange>
        </w:rPr>
        <w:instrText xml:space="preserve"> HYPERLINK "https://support.microsoft.com/de-de/office/gestalten-barrierefreier-powerpoint-pr%C3%A4sentationen-f%C3%BCr-personen-mit-behinderungen-6f7772b2-2f33-4bd2-8ca7-dae3b2b3ef25" </w:instrText>
      </w:r>
      <w:r w:rsidRPr="00C03C8F">
        <w:rPr>
          <w:rFonts w:ascii="Arial" w:hAnsi="Arial" w:cs="Arial"/>
          <w:rPrChange w:id="1296" w:author="Müller, Wiebke" w:date="2023-04-14T10:38:00Z">
            <w:rPr/>
          </w:rPrChange>
        </w:rPr>
        <w:fldChar w:fldCharType="separate"/>
      </w:r>
      <w:r w:rsidR="00DB5A39" w:rsidRPr="00C03C8F">
        <w:rPr>
          <w:rStyle w:val="Hyperlink"/>
          <w:rFonts w:ascii="Arial" w:hAnsi="Arial" w:cs="Arial"/>
          <w:color w:val="auto"/>
          <w:rPrChange w:id="1297" w:author="Müller, Wiebke" w:date="2023-04-14T10:38:00Z">
            <w:rPr>
              <w:rStyle w:val="Hyperlink"/>
              <w:color w:val="auto"/>
            </w:rPr>
          </w:rPrChange>
        </w:rPr>
        <w:t>https://support.microsoft.com/de-de/office/gestalten-barrierefreier-powerpoint-pr%C3%A4sentationen-f%C3%BCr-personen-mit-behinderungen-6f7772b2-2f33-4bd2-8ca7-dae3b2b3ef25</w:t>
      </w:r>
      <w:r w:rsidRPr="00C03C8F">
        <w:rPr>
          <w:rStyle w:val="Hyperlink"/>
          <w:rFonts w:ascii="Arial" w:hAnsi="Arial" w:cs="Arial"/>
          <w:color w:val="auto"/>
          <w:rPrChange w:id="1298" w:author="Müller, Wiebke" w:date="2023-04-14T10:38:00Z">
            <w:rPr>
              <w:rStyle w:val="Hyperlink"/>
              <w:color w:val="auto"/>
            </w:rPr>
          </w:rPrChange>
        </w:rPr>
        <w:fldChar w:fldCharType="end"/>
      </w:r>
    </w:p>
    <w:p w14:paraId="445AC410" w14:textId="7597EE02" w:rsidR="00DB5A39" w:rsidRPr="00C03C8F" w:rsidRDefault="00DB5A39" w:rsidP="00C03C8F">
      <w:pPr>
        <w:pStyle w:val="Listenabsatz"/>
        <w:numPr>
          <w:ilvl w:val="0"/>
          <w:numId w:val="12"/>
        </w:numPr>
        <w:jc w:val="left"/>
        <w:rPr>
          <w:rFonts w:ascii="Arial" w:hAnsi="Arial" w:cs="Arial"/>
          <w:b/>
          <w:bCs/>
          <w:rPrChange w:id="1299" w:author="Müller, Wiebke" w:date="2023-04-14T10:38:00Z">
            <w:rPr>
              <w:b/>
              <w:bCs/>
            </w:rPr>
          </w:rPrChange>
        </w:rPr>
        <w:pPrChange w:id="1300" w:author="Müller, Wiebke" w:date="2023-04-14T10:38:00Z">
          <w:pPr>
            <w:pStyle w:val="Listenabsatz"/>
            <w:numPr>
              <w:numId w:val="12"/>
            </w:numPr>
            <w:ind w:left="720" w:hanging="360"/>
          </w:pPr>
        </w:pPrChange>
      </w:pPr>
      <w:del w:id="1301" w:author="Müller, Wiebke" w:date="2023-01-30T14:13:00Z">
        <w:r w:rsidRPr="00C03C8F" w:rsidDel="00E64438">
          <w:rPr>
            <w:rFonts w:ascii="Arial" w:hAnsi="Arial" w:cs="Arial"/>
            <w:b/>
            <w:bCs/>
            <w:rPrChange w:id="1302" w:author="Müller, Wiebke" w:date="2023-04-14T10:38:00Z">
              <w:rPr>
                <w:b/>
                <w:bCs/>
              </w:rPr>
            </w:rPrChange>
          </w:rPr>
          <w:delText xml:space="preserve">Barrierefreiheitstools </w:delText>
        </w:r>
      </w:del>
      <w:proofErr w:type="spellStart"/>
      <w:ins w:id="1303" w:author="Müller, Wiebke" w:date="2023-01-30T14:13:00Z">
        <w:r w:rsidR="00E64438" w:rsidRPr="00C03C8F">
          <w:rPr>
            <w:rFonts w:ascii="Arial" w:hAnsi="Arial" w:cs="Arial"/>
            <w:b/>
            <w:bCs/>
            <w:rPrChange w:id="1304" w:author="Müller, Wiebke" w:date="2023-04-14T10:38:00Z">
              <w:rPr>
                <w:b/>
                <w:bCs/>
              </w:rPr>
            </w:rPrChange>
          </w:rPr>
          <w:t>Barrierearmutstools</w:t>
        </w:r>
        <w:proofErr w:type="spellEnd"/>
        <w:r w:rsidR="00E64438" w:rsidRPr="00C03C8F">
          <w:rPr>
            <w:rFonts w:ascii="Arial" w:hAnsi="Arial" w:cs="Arial"/>
            <w:b/>
            <w:bCs/>
            <w:rPrChange w:id="1305" w:author="Müller, Wiebke" w:date="2023-04-14T10:38:00Z">
              <w:rPr>
                <w:b/>
                <w:bCs/>
              </w:rPr>
            </w:rPrChange>
          </w:rPr>
          <w:t xml:space="preserve"> </w:t>
        </w:r>
      </w:ins>
      <w:r w:rsidRPr="00C03C8F">
        <w:rPr>
          <w:rFonts w:ascii="Arial" w:hAnsi="Arial" w:cs="Arial"/>
          <w:b/>
          <w:bCs/>
          <w:rPrChange w:id="1306" w:author="Müller, Wiebke" w:date="2023-04-14T10:38:00Z">
            <w:rPr>
              <w:b/>
              <w:bCs/>
            </w:rPr>
          </w:rPrChange>
        </w:rPr>
        <w:t xml:space="preserve">für PowerPoint </w:t>
      </w:r>
    </w:p>
    <w:p w14:paraId="3F382628" w14:textId="77777777" w:rsidR="00DB5A39" w:rsidRPr="00C03C8F" w:rsidRDefault="00DB5A39" w:rsidP="00C03C8F">
      <w:pPr>
        <w:pStyle w:val="Listenabsatz"/>
        <w:numPr>
          <w:ilvl w:val="1"/>
          <w:numId w:val="12"/>
        </w:numPr>
        <w:jc w:val="left"/>
        <w:rPr>
          <w:rFonts w:ascii="Arial" w:hAnsi="Arial" w:cs="Arial"/>
          <w:rPrChange w:id="1307" w:author="Müller, Wiebke" w:date="2023-04-14T10:38:00Z">
            <w:rPr/>
          </w:rPrChange>
        </w:rPr>
        <w:pPrChange w:id="1308" w:author="Müller, Wiebke" w:date="2023-04-14T10:38:00Z">
          <w:pPr>
            <w:pStyle w:val="Listenabsatz"/>
            <w:numPr>
              <w:ilvl w:val="1"/>
              <w:numId w:val="12"/>
            </w:numPr>
            <w:ind w:left="1440" w:hanging="360"/>
          </w:pPr>
        </w:pPrChange>
      </w:pPr>
      <w:r w:rsidRPr="00C03C8F">
        <w:rPr>
          <w:rFonts w:ascii="Arial" w:hAnsi="Arial" w:cs="Arial"/>
          <w:rPrChange w:id="1309" w:author="Müller, Wiebke" w:date="2023-04-14T10:38:00Z">
            <w:rPr/>
          </w:rPrChange>
        </w:rPr>
        <w:t>Quelle: Microsoft Support</w:t>
      </w:r>
    </w:p>
    <w:p w14:paraId="236B3088" w14:textId="3F36E682" w:rsidR="00DB5A39" w:rsidRPr="00C03C8F" w:rsidRDefault="00DB5A39" w:rsidP="00C03C8F">
      <w:pPr>
        <w:pStyle w:val="Listenabsatz"/>
        <w:numPr>
          <w:ilvl w:val="1"/>
          <w:numId w:val="12"/>
        </w:numPr>
        <w:jc w:val="left"/>
        <w:rPr>
          <w:rFonts w:ascii="Arial" w:hAnsi="Arial" w:cs="Arial"/>
          <w:rPrChange w:id="1310" w:author="Müller, Wiebke" w:date="2023-04-14T10:38:00Z">
            <w:rPr/>
          </w:rPrChange>
        </w:rPr>
        <w:pPrChange w:id="1311" w:author="Müller, Wiebke" w:date="2023-04-14T10:38:00Z">
          <w:pPr>
            <w:pStyle w:val="Listenabsatz"/>
            <w:numPr>
              <w:ilvl w:val="1"/>
              <w:numId w:val="12"/>
            </w:numPr>
            <w:ind w:left="1440" w:hanging="360"/>
          </w:pPr>
        </w:pPrChange>
      </w:pPr>
      <w:r w:rsidRPr="00C03C8F">
        <w:rPr>
          <w:rFonts w:ascii="Arial" w:hAnsi="Arial" w:cs="Arial"/>
          <w:rPrChange w:id="1312" w:author="Müller, Wiebke" w:date="2023-04-14T10:38:00Z">
            <w:rPr/>
          </w:rPrChange>
        </w:rPr>
        <w:t>Erklärungen zu Tools die PowerPoint-Präsentationen für beeinträchtigte Personen zugänglich machen können</w:t>
      </w:r>
    </w:p>
    <w:p w14:paraId="3F9E9A86" w14:textId="24EB09C4" w:rsidR="008954ED" w:rsidRPr="00C03C8F" w:rsidRDefault="00656162" w:rsidP="00C03C8F">
      <w:pPr>
        <w:pStyle w:val="Listenabsatz"/>
        <w:numPr>
          <w:ilvl w:val="1"/>
          <w:numId w:val="12"/>
        </w:numPr>
        <w:spacing w:after="360"/>
        <w:ind w:left="1434" w:hanging="357"/>
        <w:contextualSpacing w:val="0"/>
        <w:jc w:val="left"/>
        <w:rPr>
          <w:rStyle w:val="Hyperlink"/>
          <w:rFonts w:ascii="Arial" w:hAnsi="Arial" w:cs="Arial"/>
          <w:color w:val="auto"/>
          <w:rPrChange w:id="1313" w:author="Müller, Wiebke" w:date="2023-04-14T10:38:00Z">
            <w:rPr>
              <w:rStyle w:val="Hyperlink"/>
              <w:color w:val="auto"/>
            </w:rPr>
          </w:rPrChange>
        </w:rPr>
        <w:pPrChange w:id="1314" w:author="Müller, Wiebke" w:date="2023-04-14T10:38:00Z">
          <w:pPr>
            <w:pStyle w:val="Listenabsatz"/>
            <w:numPr>
              <w:ilvl w:val="1"/>
              <w:numId w:val="12"/>
            </w:numPr>
            <w:spacing w:after="360"/>
            <w:ind w:left="1434" w:hanging="357"/>
            <w:contextualSpacing w:val="0"/>
          </w:pPr>
        </w:pPrChange>
      </w:pPr>
      <w:r w:rsidRPr="00C03C8F">
        <w:rPr>
          <w:rFonts w:ascii="Arial" w:hAnsi="Arial" w:cs="Arial"/>
          <w:rPrChange w:id="1315" w:author="Müller, Wiebke" w:date="2023-04-14T10:38:00Z">
            <w:rPr/>
          </w:rPrChange>
        </w:rPr>
        <w:fldChar w:fldCharType="begin"/>
      </w:r>
      <w:r w:rsidRPr="00C03C8F">
        <w:rPr>
          <w:rFonts w:ascii="Arial" w:hAnsi="Arial" w:cs="Arial"/>
          <w:rPrChange w:id="1316" w:author="Müller, Wiebke" w:date="2023-04-14T10:38:00Z">
            <w:rPr/>
          </w:rPrChange>
        </w:rPr>
        <w:instrText xml:space="preserve"> HYPERLINK "https://support.microsoft.com/de-de/office/barrierefreiheitstools-f%C3%BCr-powerpoint-2b7a387c-bc02-408f-8c49-59534665850f" </w:instrText>
      </w:r>
      <w:r w:rsidRPr="00C03C8F">
        <w:rPr>
          <w:rFonts w:ascii="Arial" w:hAnsi="Arial" w:cs="Arial"/>
          <w:rPrChange w:id="1317" w:author="Müller, Wiebke" w:date="2023-04-14T10:38:00Z">
            <w:rPr/>
          </w:rPrChange>
        </w:rPr>
        <w:fldChar w:fldCharType="separate"/>
      </w:r>
      <w:r w:rsidR="00DB5A39" w:rsidRPr="00C03C8F">
        <w:rPr>
          <w:rStyle w:val="Hyperlink"/>
          <w:rFonts w:ascii="Arial" w:hAnsi="Arial" w:cs="Arial"/>
          <w:color w:val="auto"/>
          <w:rPrChange w:id="1318" w:author="Müller, Wiebke" w:date="2023-04-14T10:38:00Z">
            <w:rPr>
              <w:rStyle w:val="Hyperlink"/>
              <w:color w:val="auto"/>
            </w:rPr>
          </w:rPrChange>
        </w:rPr>
        <w:t>https://support.microsoft.com/de-de/office/barrierefreiheitstools-f%C3%BCr-powerpoint-2b7a387c-bc02-408f-8c49-59534665850f</w:t>
      </w:r>
      <w:r w:rsidRPr="00C03C8F">
        <w:rPr>
          <w:rStyle w:val="Hyperlink"/>
          <w:rFonts w:ascii="Arial" w:hAnsi="Arial" w:cs="Arial"/>
          <w:color w:val="auto"/>
          <w:rPrChange w:id="1319" w:author="Müller, Wiebke" w:date="2023-04-14T10:38:00Z">
            <w:rPr>
              <w:rStyle w:val="Hyperlink"/>
              <w:color w:val="auto"/>
            </w:rPr>
          </w:rPrChange>
        </w:rPr>
        <w:fldChar w:fldCharType="end"/>
      </w:r>
    </w:p>
    <w:p w14:paraId="1341C45B" w14:textId="4423629F" w:rsidR="00A95554" w:rsidRPr="00C03C8F" w:rsidRDefault="00A95554" w:rsidP="00C03C8F">
      <w:pPr>
        <w:pStyle w:val="Listenabsatz"/>
        <w:numPr>
          <w:ilvl w:val="0"/>
          <w:numId w:val="12"/>
        </w:numPr>
        <w:ind w:left="714" w:hanging="357"/>
        <w:jc w:val="left"/>
        <w:rPr>
          <w:rFonts w:ascii="Arial" w:hAnsi="Arial" w:cs="Arial"/>
          <w:b/>
          <w:bCs/>
          <w:rPrChange w:id="1320" w:author="Müller, Wiebke" w:date="2023-04-14T10:38:00Z">
            <w:rPr>
              <w:b/>
              <w:bCs/>
            </w:rPr>
          </w:rPrChange>
        </w:rPr>
        <w:pPrChange w:id="1321" w:author="Müller, Wiebke" w:date="2023-04-14T10:38:00Z">
          <w:pPr>
            <w:pStyle w:val="Listenabsatz"/>
            <w:numPr>
              <w:numId w:val="12"/>
            </w:numPr>
            <w:ind w:left="714" w:hanging="357"/>
          </w:pPr>
        </w:pPrChange>
      </w:pPr>
      <w:r w:rsidRPr="00C03C8F">
        <w:rPr>
          <w:rFonts w:ascii="Arial" w:hAnsi="Arial" w:cs="Arial"/>
          <w:b/>
          <w:bCs/>
          <w:rPrChange w:id="1322" w:author="Müller, Wiebke" w:date="2023-04-14T10:38:00Z">
            <w:rPr>
              <w:b/>
              <w:bCs/>
            </w:rPr>
          </w:rPrChange>
        </w:rPr>
        <w:t xml:space="preserve">Überprüfen der </w:t>
      </w:r>
      <w:del w:id="1323" w:author="Müller, Wiebke" w:date="2023-01-30T14:13:00Z">
        <w:r w:rsidRPr="00C03C8F" w:rsidDel="00E64438">
          <w:rPr>
            <w:rFonts w:ascii="Arial" w:hAnsi="Arial" w:cs="Arial"/>
            <w:b/>
            <w:bCs/>
            <w:rPrChange w:id="1324" w:author="Müller, Wiebke" w:date="2023-04-14T10:38:00Z">
              <w:rPr>
                <w:b/>
                <w:bCs/>
              </w:rPr>
            </w:rPrChange>
          </w:rPr>
          <w:delText xml:space="preserve">Barrierefreiheit </w:delText>
        </w:r>
      </w:del>
      <w:proofErr w:type="spellStart"/>
      <w:ins w:id="1325" w:author="Müller, Wiebke" w:date="2023-01-30T14:13:00Z">
        <w:r w:rsidR="00E64438" w:rsidRPr="00C03C8F">
          <w:rPr>
            <w:rFonts w:ascii="Arial" w:hAnsi="Arial" w:cs="Arial"/>
            <w:b/>
            <w:bCs/>
            <w:rPrChange w:id="1326" w:author="Müller, Wiebke" w:date="2023-04-14T10:38:00Z">
              <w:rPr>
                <w:b/>
                <w:bCs/>
              </w:rPr>
            </w:rPrChange>
          </w:rPr>
          <w:t>Barrierearmut</w:t>
        </w:r>
        <w:proofErr w:type="spellEnd"/>
        <w:r w:rsidR="00E64438" w:rsidRPr="00C03C8F">
          <w:rPr>
            <w:rFonts w:ascii="Arial" w:hAnsi="Arial" w:cs="Arial"/>
            <w:b/>
            <w:bCs/>
            <w:rPrChange w:id="1327" w:author="Müller, Wiebke" w:date="2023-04-14T10:38:00Z">
              <w:rPr>
                <w:b/>
                <w:bCs/>
              </w:rPr>
            </w:rPrChange>
          </w:rPr>
          <w:t xml:space="preserve"> </w:t>
        </w:r>
      </w:ins>
      <w:r w:rsidRPr="00C03C8F">
        <w:rPr>
          <w:rFonts w:ascii="Arial" w:hAnsi="Arial" w:cs="Arial"/>
          <w:b/>
          <w:bCs/>
          <w:rPrChange w:id="1328" w:author="Müller, Wiebke" w:date="2023-04-14T10:38:00Z">
            <w:rPr>
              <w:b/>
              <w:bCs/>
            </w:rPr>
          </w:rPrChange>
        </w:rPr>
        <w:t>während der Arbeit in Office Apps</w:t>
      </w:r>
    </w:p>
    <w:p w14:paraId="58CD5903" w14:textId="77777777" w:rsidR="00A95554" w:rsidRPr="00C03C8F" w:rsidRDefault="00A95554" w:rsidP="00C03C8F">
      <w:pPr>
        <w:pStyle w:val="Listenabsatz"/>
        <w:numPr>
          <w:ilvl w:val="1"/>
          <w:numId w:val="12"/>
        </w:numPr>
        <w:jc w:val="left"/>
        <w:rPr>
          <w:rFonts w:ascii="Arial" w:hAnsi="Arial" w:cs="Arial"/>
          <w:rPrChange w:id="1329" w:author="Müller, Wiebke" w:date="2023-04-14T10:38:00Z">
            <w:rPr/>
          </w:rPrChange>
        </w:rPr>
        <w:pPrChange w:id="1330" w:author="Müller, Wiebke" w:date="2023-04-14T10:38:00Z">
          <w:pPr>
            <w:pStyle w:val="Listenabsatz"/>
            <w:numPr>
              <w:ilvl w:val="1"/>
              <w:numId w:val="12"/>
            </w:numPr>
            <w:ind w:left="1440" w:hanging="360"/>
          </w:pPr>
        </w:pPrChange>
      </w:pPr>
      <w:r w:rsidRPr="00C03C8F">
        <w:rPr>
          <w:rFonts w:ascii="Arial" w:hAnsi="Arial" w:cs="Arial"/>
          <w:rPrChange w:id="1331" w:author="Müller, Wiebke" w:date="2023-04-14T10:38:00Z">
            <w:rPr/>
          </w:rPrChange>
        </w:rPr>
        <w:t>Quelle: Microsoft Support</w:t>
      </w:r>
    </w:p>
    <w:p w14:paraId="1DCEE946" w14:textId="2BD0D97A" w:rsidR="00A95554" w:rsidRPr="00C03C8F" w:rsidRDefault="00A95554" w:rsidP="00C03C8F">
      <w:pPr>
        <w:pStyle w:val="Listenabsatz"/>
        <w:numPr>
          <w:ilvl w:val="1"/>
          <w:numId w:val="12"/>
        </w:numPr>
        <w:ind w:left="1434" w:hanging="357"/>
        <w:jc w:val="left"/>
        <w:rPr>
          <w:rFonts w:ascii="Arial" w:hAnsi="Arial" w:cs="Arial"/>
          <w:rPrChange w:id="1332" w:author="Müller, Wiebke" w:date="2023-04-14T10:38:00Z">
            <w:rPr/>
          </w:rPrChange>
        </w:rPr>
        <w:pPrChange w:id="1333" w:author="Müller, Wiebke" w:date="2023-04-14T10:38:00Z">
          <w:pPr>
            <w:pStyle w:val="Listenabsatz"/>
            <w:numPr>
              <w:ilvl w:val="1"/>
              <w:numId w:val="12"/>
            </w:numPr>
            <w:ind w:left="1434" w:hanging="357"/>
          </w:pPr>
        </w:pPrChange>
      </w:pPr>
      <w:r w:rsidRPr="00C03C8F">
        <w:rPr>
          <w:rFonts w:ascii="Arial" w:hAnsi="Arial" w:cs="Arial"/>
          <w:rPrChange w:id="1334" w:author="Müller, Wiebke" w:date="2023-04-14T10:38:00Z">
            <w:rPr/>
          </w:rPrChange>
        </w:rPr>
        <w:t xml:space="preserve">Informationen zur </w:t>
      </w:r>
      <w:del w:id="1335" w:author="Müller, Wiebke" w:date="2023-01-30T14:13:00Z">
        <w:r w:rsidRPr="00C03C8F" w:rsidDel="00E64438">
          <w:rPr>
            <w:rFonts w:ascii="Arial" w:hAnsi="Arial" w:cs="Arial"/>
            <w:rPrChange w:id="1336" w:author="Müller, Wiebke" w:date="2023-04-14T10:38:00Z">
              <w:rPr/>
            </w:rPrChange>
          </w:rPr>
          <w:delText xml:space="preserve">Barrierefreiheitsprüfung </w:delText>
        </w:r>
      </w:del>
      <w:ins w:id="1337" w:author="Müller, Wiebke" w:date="2023-01-30T14:48:00Z">
        <w:r w:rsidR="0014744F" w:rsidRPr="00C03C8F">
          <w:rPr>
            <w:rFonts w:ascii="Arial" w:hAnsi="Arial" w:cs="Arial"/>
            <w:rPrChange w:id="1338" w:author="Müller, Wiebke" w:date="2023-04-14T10:38:00Z">
              <w:rPr/>
            </w:rPrChange>
          </w:rPr>
          <w:t>„P</w:t>
        </w:r>
      </w:ins>
      <w:ins w:id="1339" w:author="Müller, Wiebke" w:date="2023-01-30T14:13:00Z">
        <w:r w:rsidR="00E64438" w:rsidRPr="00C03C8F">
          <w:rPr>
            <w:rFonts w:ascii="Arial" w:hAnsi="Arial" w:cs="Arial"/>
            <w:rPrChange w:id="1340" w:author="Müller, Wiebke" w:date="2023-04-14T10:38:00Z">
              <w:rPr/>
            </w:rPrChange>
          </w:rPr>
          <w:t xml:space="preserve">rüfung </w:t>
        </w:r>
      </w:ins>
      <w:ins w:id="1341" w:author="Müller, Wiebke" w:date="2023-01-30T14:48:00Z">
        <w:r w:rsidR="0014744F" w:rsidRPr="00C03C8F">
          <w:rPr>
            <w:rFonts w:ascii="Arial" w:hAnsi="Arial" w:cs="Arial"/>
            <w:rPrChange w:id="1342" w:author="Müller, Wiebke" w:date="2023-04-14T10:38:00Z">
              <w:rPr/>
            </w:rPrChange>
          </w:rPr>
          <w:t xml:space="preserve">der Barrierefreiheit“ </w:t>
        </w:r>
      </w:ins>
      <w:r w:rsidRPr="00C03C8F">
        <w:rPr>
          <w:rFonts w:ascii="Arial" w:hAnsi="Arial" w:cs="Arial"/>
          <w:rPrChange w:id="1343" w:author="Müller, Wiebke" w:date="2023-04-14T10:38:00Z">
            <w:rPr/>
          </w:rPrChange>
        </w:rPr>
        <w:t>in Word, PowerPoint und weiteren Office Apps (teilweise Video)</w:t>
      </w:r>
    </w:p>
    <w:p w14:paraId="2FE425B8" w14:textId="5CC469F3" w:rsidR="00C979EF" w:rsidRPr="00C03C8F" w:rsidRDefault="00656162" w:rsidP="00C03C8F">
      <w:pPr>
        <w:pStyle w:val="Listenabsatz"/>
        <w:numPr>
          <w:ilvl w:val="1"/>
          <w:numId w:val="12"/>
        </w:numPr>
        <w:spacing w:after="360"/>
        <w:ind w:left="1434" w:hanging="357"/>
        <w:contextualSpacing w:val="0"/>
        <w:jc w:val="left"/>
        <w:rPr>
          <w:rFonts w:ascii="Arial" w:hAnsi="Arial" w:cs="Arial"/>
          <w:rPrChange w:id="1344" w:author="Müller, Wiebke" w:date="2023-04-14T10:38:00Z">
            <w:rPr/>
          </w:rPrChange>
        </w:rPr>
        <w:pPrChange w:id="1345" w:author="Müller, Wiebke" w:date="2023-04-14T10:38:00Z">
          <w:pPr>
            <w:pStyle w:val="Listenabsatz"/>
            <w:numPr>
              <w:ilvl w:val="1"/>
              <w:numId w:val="12"/>
            </w:numPr>
            <w:spacing w:after="360"/>
            <w:ind w:left="1434" w:hanging="357"/>
            <w:contextualSpacing w:val="0"/>
          </w:pPr>
        </w:pPrChange>
      </w:pPr>
      <w:r w:rsidRPr="00C03C8F">
        <w:rPr>
          <w:rFonts w:ascii="Arial" w:hAnsi="Arial" w:cs="Arial"/>
          <w:rPrChange w:id="1346" w:author="Müller, Wiebke" w:date="2023-04-14T10:38:00Z">
            <w:rPr/>
          </w:rPrChange>
        </w:rPr>
        <w:fldChar w:fldCharType="begin"/>
      </w:r>
      <w:r w:rsidRPr="00C03C8F">
        <w:rPr>
          <w:rFonts w:ascii="Arial" w:hAnsi="Arial" w:cs="Arial"/>
          <w:rPrChange w:id="1347" w:author="Müller, Wiebke" w:date="2023-04-14T10:38:00Z">
            <w:rPr/>
          </w:rPrChange>
        </w:rPr>
        <w:instrText xml:space="preserve"> HYPERLINK "https://support.microsoft.com/de-de/office/%C3%BCberpr%C3%BCfen-der-barrierefreiheit-w%C3%A4hrend-der-arbeit-in-office-apps-ae9e8ea7-1f22-41af-ad04-cc2919daebae" </w:instrText>
      </w:r>
      <w:r w:rsidRPr="00C03C8F">
        <w:rPr>
          <w:rFonts w:ascii="Arial" w:hAnsi="Arial" w:cs="Arial"/>
          <w:rPrChange w:id="1348" w:author="Müller, Wiebke" w:date="2023-04-14T10:38:00Z">
            <w:rPr/>
          </w:rPrChange>
        </w:rPr>
        <w:fldChar w:fldCharType="separate"/>
      </w:r>
      <w:r w:rsidR="00C979EF" w:rsidRPr="00C03C8F">
        <w:rPr>
          <w:rStyle w:val="Hyperlink"/>
          <w:rFonts w:ascii="Arial" w:hAnsi="Arial" w:cs="Arial"/>
          <w:color w:val="auto"/>
          <w:rPrChange w:id="1349" w:author="Müller, Wiebke" w:date="2023-04-14T10:38:00Z">
            <w:rPr>
              <w:rStyle w:val="Hyperlink"/>
              <w:color w:val="auto"/>
            </w:rPr>
          </w:rPrChange>
        </w:rPr>
        <w:t>https://support.microsoft.com/de-de/office/%C3%BCberpr%C3%BCfen-der-barrierefreiheit-w%C3%A4hrend-der-arbeit-in-office-apps-ae9e8ea7-1f22-41af-ad04-cc2919daebae</w:t>
      </w:r>
      <w:r w:rsidRPr="00C03C8F">
        <w:rPr>
          <w:rStyle w:val="Hyperlink"/>
          <w:rFonts w:ascii="Arial" w:hAnsi="Arial" w:cs="Arial"/>
          <w:color w:val="auto"/>
          <w:rPrChange w:id="1350" w:author="Müller, Wiebke" w:date="2023-04-14T10:38:00Z">
            <w:rPr>
              <w:rStyle w:val="Hyperlink"/>
              <w:color w:val="auto"/>
            </w:rPr>
          </w:rPrChange>
        </w:rPr>
        <w:fldChar w:fldCharType="end"/>
      </w:r>
    </w:p>
    <w:p w14:paraId="6B69AF1A" w14:textId="148D30A0" w:rsidR="00A95554" w:rsidRPr="00C03C8F" w:rsidRDefault="006409A9" w:rsidP="00C03C8F">
      <w:pPr>
        <w:pStyle w:val="Listenabsatz"/>
        <w:numPr>
          <w:ilvl w:val="0"/>
          <w:numId w:val="12"/>
        </w:numPr>
        <w:ind w:left="714" w:hanging="357"/>
        <w:jc w:val="left"/>
        <w:rPr>
          <w:rFonts w:ascii="Arial" w:hAnsi="Arial" w:cs="Arial"/>
          <w:b/>
          <w:bCs/>
          <w:rPrChange w:id="1351" w:author="Müller, Wiebke" w:date="2023-04-14T10:38:00Z">
            <w:rPr>
              <w:b/>
              <w:bCs/>
            </w:rPr>
          </w:rPrChange>
        </w:rPr>
        <w:pPrChange w:id="1352" w:author="Müller, Wiebke" w:date="2023-04-14T10:38:00Z">
          <w:pPr>
            <w:pStyle w:val="Listenabsatz"/>
            <w:numPr>
              <w:numId w:val="12"/>
            </w:numPr>
            <w:ind w:left="714" w:hanging="357"/>
          </w:pPr>
        </w:pPrChange>
      </w:pPr>
      <w:r w:rsidRPr="00C03C8F">
        <w:rPr>
          <w:rFonts w:ascii="Arial" w:hAnsi="Arial" w:cs="Arial"/>
          <w:b/>
          <w:bCs/>
          <w:rPrChange w:id="1353" w:author="Müller, Wiebke" w:date="2023-04-14T10:38:00Z">
            <w:rPr>
              <w:b/>
              <w:bCs/>
            </w:rPr>
          </w:rPrChange>
        </w:rPr>
        <w:t xml:space="preserve">Ihre Arbeit und Ihren PC </w:t>
      </w:r>
      <w:del w:id="1354" w:author="Müller, Wiebke" w:date="2023-01-30T14:13:00Z">
        <w:r w:rsidRPr="00C03C8F" w:rsidDel="00116E6B">
          <w:rPr>
            <w:rFonts w:ascii="Arial" w:hAnsi="Arial" w:cs="Arial"/>
            <w:b/>
            <w:bCs/>
            <w:rPrChange w:id="1355" w:author="Müller, Wiebke" w:date="2023-04-14T10:38:00Z">
              <w:rPr>
                <w:b/>
                <w:bCs/>
              </w:rPr>
            </w:rPrChange>
          </w:rPr>
          <w:delText xml:space="preserve">barrierefrei </w:delText>
        </w:r>
      </w:del>
      <w:ins w:id="1356" w:author="Müller, Wiebke" w:date="2023-01-30T14:13:00Z">
        <w:r w:rsidR="00116E6B" w:rsidRPr="00C03C8F">
          <w:rPr>
            <w:rFonts w:ascii="Arial" w:hAnsi="Arial" w:cs="Arial"/>
            <w:b/>
            <w:bCs/>
            <w:rPrChange w:id="1357" w:author="Müller, Wiebke" w:date="2023-04-14T10:38:00Z">
              <w:rPr>
                <w:b/>
                <w:bCs/>
              </w:rPr>
            </w:rPrChange>
          </w:rPr>
          <w:t xml:space="preserve">barrierearm </w:t>
        </w:r>
      </w:ins>
      <w:r w:rsidRPr="00C03C8F">
        <w:rPr>
          <w:rFonts w:ascii="Arial" w:hAnsi="Arial" w:cs="Arial"/>
          <w:b/>
          <w:bCs/>
          <w:rPrChange w:id="1358" w:author="Müller, Wiebke" w:date="2023-04-14T10:38:00Z">
            <w:rPr>
              <w:b/>
              <w:bCs/>
            </w:rPr>
          </w:rPrChange>
        </w:rPr>
        <w:t>machen</w:t>
      </w:r>
    </w:p>
    <w:p w14:paraId="50D93542" w14:textId="77777777" w:rsidR="006409A9" w:rsidRPr="00C03C8F" w:rsidRDefault="006409A9" w:rsidP="00C03C8F">
      <w:pPr>
        <w:pStyle w:val="Listenabsatz"/>
        <w:numPr>
          <w:ilvl w:val="1"/>
          <w:numId w:val="12"/>
        </w:numPr>
        <w:jc w:val="left"/>
        <w:rPr>
          <w:rFonts w:ascii="Arial" w:hAnsi="Arial" w:cs="Arial"/>
          <w:rPrChange w:id="1359" w:author="Müller, Wiebke" w:date="2023-04-14T10:38:00Z">
            <w:rPr/>
          </w:rPrChange>
        </w:rPr>
        <w:pPrChange w:id="1360" w:author="Müller, Wiebke" w:date="2023-04-14T10:38:00Z">
          <w:pPr>
            <w:pStyle w:val="Listenabsatz"/>
            <w:numPr>
              <w:ilvl w:val="1"/>
              <w:numId w:val="12"/>
            </w:numPr>
            <w:ind w:left="1440" w:hanging="360"/>
          </w:pPr>
        </w:pPrChange>
      </w:pPr>
      <w:r w:rsidRPr="00C03C8F">
        <w:rPr>
          <w:rFonts w:ascii="Arial" w:hAnsi="Arial" w:cs="Arial"/>
          <w:rPrChange w:id="1361" w:author="Müller, Wiebke" w:date="2023-04-14T10:38:00Z">
            <w:rPr/>
          </w:rPrChange>
        </w:rPr>
        <w:t>Quelle: Microsoft Support</w:t>
      </w:r>
    </w:p>
    <w:p w14:paraId="40A00F77" w14:textId="2662099D" w:rsidR="006409A9" w:rsidRPr="00C03C8F" w:rsidRDefault="006409A9" w:rsidP="00C03C8F">
      <w:pPr>
        <w:pStyle w:val="Listenabsatz"/>
        <w:numPr>
          <w:ilvl w:val="1"/>
          <w:numId w:val="12"/>
        </w:numPr>
        <w:ind w:left="1434" w:hanging="357"/>
        <w:jc w:val="left"/>
        <w:rPr>
          <w:rFonts w:ascii="Arial" w:hAnsi="Arial" w:cs="Arial"/>
          <w:rPrChange w:id="1362" w:author="Müller, Wiebke" w:date="2023-04-14T10:38:00Z">
            <w:rPr/>
          </w:rPrChange>
        </w:rPr>
        <w:pPrChange w:id="1363" w:author="Müller, Wiebke" w:date="2023-04-14T10:38:00Z">
          <w:pPr>
            <w:pStyle w:val="Listenabsatz"/>
            <w:numPr>
              <w:ilvl w:val="1"/>
              <w:numId w:val="12"/>
            </w:numPr>
            <w:ind w:left="1434" w:hanging="357"/>
          </w:pPr>
        </w:pPrChange>
      </w:pPr>
      <w:r w:rsidRPr="00C03C8F">
        <w:rPr>
          <w:rFonts w:ascii="Arial" w:hAnsi="Arial" w:cs="Arial"/>
          <w:rPrChange w:id="1364" w:author="Müller, Wiebke" w:date="2023-04-14T10:38:00Z">
            <w:rPr/>
          </w:rPrChange>
        </w:rPr>
        <w:t>Weiterführende Informationen zum barriere</w:t>
      </w:r>
      <w:ins w:id="1365" w:author="Müller, Wiebke" w:date="2023-01-30T14:13:00Z">
        <w:r w:rsidR="00E64438" w:rsidRPr="00C03C8F">
          <w:rPr>
            <w:rFonts w:ascii="Arial" w:hAnsi="Arial" w:cs="Arial"/>
            <w:rPrChange w:id="1366" w:author="Müller, Wiebke" w:date="2023-04-14T10:38:00Z">
              <w:rPr/>
            </w:rPrChange>
          </w:rPr>
          <w:t>armen</w:t>
        </w:r>
      </w:ins>
      <w:del w:id="1367" w:author="Müller, Wiebke" w:date="2023-01-30T14:13:00Z">
        <w:r w:rsidRPr="00C03C8F" w:rsidDel="00E64438">
          <w:rPr>
            <w:rFonts w:ascii="Arial" w:hAnsi="Arial" w:cs="Arial"/>
            <w:rPrChange w:id="1368" w:author="Müller, Wiebke" w:date="2023-04-14T10:38:00Z">
              <w:rPr/>
            </w:rPrChange>
          </w:rPr>
          <w:delText>freien</w:delText>
        </w:r>
      </w:del>
      <w:r w:rsidRPr="00C03C8F">
        <w:rPr>
          <w:rFonts w:ascii="Arial" w:hAnsi="Arial" w:cs="Arial"/>
          <w:rPrChange w:id="1369" w:author="Müller, Wiebke" w:date="2023-04-14T10:38:00Z">
            <w:rPr/>
          </w:rPrChange>
        </w:rPr>
        <w:t xml:space="preserve"> Arbeiten </w:t>
      </w:r>
    </w:p>
    <w:p w14:paraId="4130347A" w14:textId="20C2E8AE" w:rsidR="00CD6B0D" w:rsidRPr="00C03C8F" w:rsidRDefault="00656162" w:rsidP="00C03C8F">
      <w:pPr>
        <w:pStyle w:val="Listenabsatz"/>
        <w:numPr>
          <w:ilvl w:val="1"/>
          <w:numId w:val="12"/>
        </w:numPr>
        <w:spacing w:after="360"/>
        <w:contextualSpacing w:val="0"/>
        <w:jc w:val="left"/>
        <w:rPr>
          <w:rFonts w:ascii="Arial" w:hAnsi="Arial" w:cs="Arial"/>
          <w:rPrChange w:id="1370" w:author="Müller, Wiebke" w:date="2023-04-14T10:38:00Z">
            <w:rPr/>
          </w:rPrChange>
        </w:rPr>
        <w:pPrChange w:id="1371" w:author="Müller, Wiebke" w:date="2023-04-14T10:38:00Z">
          <w:pPr>
            <w:pStyle w:val="Listenabsatz"/>
            <w:numPr>
              <w:ilvl w:val="1"/>
              <w:numId w:val="12"/>
            </w:numPr>
            <w:spacing w:after="360"/>
            <w:ind w:left="1440" w:hanging="360"/>
            <w:contextualSpacing w:val="0"/>
          </w:pPr>
        </w:pPrChange>
      </w:pPr>
      <w:r w:rsidRPr="00C03C8F">
        <w:rPr>
          <w:rFonts w:ascii="Arial" w:hAnsi="Arial" w:cs="Arial"/>
          <w:rPrChange w:id="1372" w:author="Müller, Wiebke" w:date="2023-04-14T10:38:00Z">
            <w:rPr/>
          </w:rPrChange>
        </w:rPr>
        <w:fldChar w:fldCharType="begin"/>
      </w:r>
      <w:r w:rsidRPr="00C03C8F">
        <w:rPr>
          <w:rFonts w:ascii="Arial" w:hAnsi="Arial" w:cs="Arial"/>
          <w:rPrChange w:id="1373" w:author="Müller, Wiebke" w:date="2023-04-14T10:38:00Z">
            <w:rPr/>
          </w:rPrChange>
        </w:rPr>
        <w:instrText xml:space="preserve"> HYPERLINK "https://support.microsoft.com/de-de/office/ihre-arbeit-und-ihren-pc-barrierefrei-machen-9e32cc6e-ae87-4bcf-97d0-88903dbdd776" </w:instrText>
      </w:r>
      <w:r w:rsidRPr="00C03C8F">
        <w:rPr>
          <w:rFonts w:ascii="Arial" w:hAnsi="Arial" w:cs="Arial"/>
          <w:rPrChange w:id="1374" w:author="Müller, Wiebke" w:date="2023-04-14T10:38:00Z">
            <w:rPr/>
          </w:rPrChange>
        </w:rPr>
        <w:fldChar w:fldCharType="separate"/>
      </w:r>
      <w:r w:rsidR="00CD6B0D" w:rsidRPr="00C03C8F">
        <w:rPr>
          <w:rStyle w:val="Hyperlink"/>
          <w:rFonts w:ascii="Arial" w:hAnsi="Arial" w:cs="Arial"/>
          <w:color w:val="auto"/>
          <w:rPrChange w:id="1375" w:author="Müller, Wiebke" w:date="2023-04-14T10:38:00Z">
            <w:rPr>
              <w:rStyle w:val="Hyperlink"/>
              <w:color w:val="auto"/>
            </w:rPr>
          </w:rPrChange>
        </w:rPr>
        <w:t>https://support.microsoft.com/de-de/office/ihre-arbeit-und-ihren-pc-barrierefrei-machen-9e32cc6e-ae87-4bcf-97d0-88903dbdd776</w:t>
      </w:r>
      <w:r w:rsidRPr="00C03C8F">
        <w:rPr>
          <w:rStyle w:val="Hyperlink"/>
          <w:rFonts w:ascii="Arial" w:hAnsi="Arial" w:cs="Arial"/>
          <w:color w:val="auto"/>
          <w:rPrChange w:id="1376" w:author="Müller, Wiebke" w:date="2023-04-14T10:38:00Z">
            <w:rPr>
              <w:rStyle w:val="Hyperlink"/>
              <w:color w:val="auto"/>
            </w:rPr>
          </w:rPrChange>
        </w:rPr>
        <w:fldChar w:fldCharType="end"/>
      </w:r>
    </w:p>
    <w:sectPr w:rsidR="00CD6B0D" w:rsidRPr="00C03C8F" w:rsidSect="00F71D95">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7" w:author="Eube, Cornelia" w:date="2022-11-21T11:29:00Z" w:initials="EC">
    <w:p w14:paraId="0A0D9ABA" w14:textId="0F2FF6CD" w:rsidR="00DB5018" w:rsidRDefault="00DB5018">
      <w:pPr>
        <w:pStyle w:val="Kommentartext"/>
      </w:pPr>
      <w:r>
        <w:rPr>
          <w:rStyle w:val="Kommentarzeichen"/>
        </w:rPr>
        <w:annotationRef/>
      </w:r>
      <w:r>
        <w:t xml:space="preserve">Irgendwie habe ich das Gefühl, dass man den Kontrastrechner für Schriftkontraste unterbringen sollte: </w:t>
      </w:r>
      <w:hyperlink r:id="rId1" w:anchor="kontrastrechner" w:history="1">
        <w:r w:rsidRPr="00281504">
          <w:rPr>
            <w:rStyle w:val="Hyperlink"/>
          </w:rPr>
          <w:t>https://www.leserlich.info/kapitel/farben.php#kontrastrechner</w:t>
        </w:r>
      </w:hyperlink>
      <w:r>
        <w:t xml:space="preserve"> Auf der anderen Seite finde ich dies Dokument gerade so cool, weil es übersichtlich ist. Was meinen die anderen. Evtl. hier als Fußnote?</w:t>
      </w:r>
    </w:p>
  </w:comment>
  <w:comment w:id="578" w:author="Müller, Wiebke" w:date="2022-11-28T18:04:00Z" w:initials="MW">
    <w:p w14:paraId="0F652236" w14:textId="3F2E907B" w:rsidR="00DB5018" w:rsidRDefault="00DB5018">
      <w:pPr>
        <w:pStyle w:val="Kommentartext"/>
      </w:pPr>
      <w:r>
        <w:rPr>
          <w:rStyle w:val="Kommentarzeichen"/>
        </w:rPr>
        <w:annotationRef/>
      </w:r>
      <w:r>
        <w:t>Ja, als Fußnote!</w:t>
      </w:r>
    </w:p>
  </w:comment>
  <w:comment w:id="579" w:author="Müller, Wiebke" w:date="2022-11-28T18:04:00Z" w:initials="MW">
    <w:p w14:paraId="786998AB" w14:textId="0612DE19" w:rsidR="00DB5018" w:rsidRDefault="00DB5018">
      <w:pPr>
        <w:pStyle w:val="Kommentartext"/>
      </w:pPr>
      <w:r>
        <w:rPr>
          <w:rStyle w:val="Kommentarzeichen"/>
        </w:rPr>
        <w:annotationRef/>
      </w:r>
    </w:p>
  </w:comment>
  <w:comment w:id="580" w:author="Krohme, Mareike" w:date="2023-01-19T17:59:00Z" w:initials="KM">
    <w:p w14:paraId="0AC6C5AE" w14:textId="5A403D59" w:rsidR="006D4E3E" w:rsidRDefault="006D4E3E">
      <w:pPr>
        <w:pStyle w:val="Kommentartext"/>
      </w:pPr>
      <w:r>
        <w:rPr>
          <w:rStyle w:val="Kommentarzeichen"/>
        </w:rPr>
        <w:annotationRef/>
      </w:r>
      <w:r>
        <w:t xml:space="preserve">Als Fußnote wäre es schlecht, die sollen in barrierefreien Dokumenten eher vermieden werden. </w:t>
      </w:r>
    </w:p>
  </w:comment>
  <w:comment w:id="581" w:author="Krohme, Mareike" w:date="2023-01-19T17:59:00Z" w:initials="KM">
    <w:p w14:paraId="6D7E6E60" w14:textId="4B6CD935" w:rsidR="006D4E3E" w:rsidRDefault="006D4E3E">
      <w:pPr>
        <w:pStyle w:val="Kommentartext"/>
      </w:pPr>
      <w:r>
        <w:rPr>
          <w:rStyle w:val="Kommentarzeichen"/>
        </w:rPr>
        <w:annotationRef/>
      </w:r>
      <w:r>
        <w:t xml:space="preserve">Andererseits ist hinter der Schriftfarbe „Automatisch“ hinterlegt, dass der beste Kontrast als Schriftfarbe ausgewählt wird. </w:t>
      </w:r>
    </w:p>
  </w:comment>
  <w:comment w:id="582" w:author="Krohme, Mareike" w:date="2023-01-19T18:01:00Z" w:initials="KM">
    <w:p w14:paraId="29D5B586" w14:textId="4C96B7BC" w:rsidR="00A02F1F" w:rsidRDefault="006D4E3E">
      <w:pPr>
        <w:pStyle w:val="Kommentartext"/>
      </w:pPr>
      <w:r>
        <w:rPr>
          <w:rStyle w:val="Kommentarzeichen"/>
        </w:rPr>
        <w:annotationRef/>
      </w:r>
      <w:r>
        <w:t xml:space="preserve">Man könnte den Kontrastrechner vielleicht in Klammern hinter </w:t>
      </w:r>
      <w:r w:rsidR="00A02F1F">
        <w:t>den Stichpunkt einfügen?</w:t>
      </w:r>
    </w:p>
  </w:comment>
  <w:comment w:id="586" w:author="Krohme, Mareike" w:date="2023-01-19T18:03:00Z" w:initials="KM">
    <w:p w14:paraId="570D3703" w14:textId="51F5C472" w:rsidR="00A02F1F" w:rsidRDefault="00A02F1F">
      <w:pPr>
        <w:pStyle w:val="Kommentartext"/>
      </w:pPr>
      <w:r>
        <w:rPr>
          <w:rStyle w:val="Kommentarzeichen"/>
        </w:rPr>
        <w:annotationRef/>
      </w:r>
      <w:r>
        <w:t>Alternativer Vorschlag zur Einbindung des Kontrastrechners</w:t>
      </w:r>
    </w:p>
  </w:comment>
  <w:comment w:id="587" w:author="Eube, Cornelia" w:date="2023-01-27T15:44:00Z" w:initials="EC">
    <w:p w14:paraId="5FB0A0EF" w14:textId="77777777" w:rsidR="000E332C" w:rsidRDefault="000E332C">
      <w:pPr>
        <w:pStyle w:val="Kommentartext"/>
      </w:pPr>
      <w:r>
        <w:rPr>
          <w:rStyle w:val="Kommentarzeichen"/>
        </w:rPr>
        <w:annotationRef/>
      </w:r>
      <w:r w:rsidR="000367E9">
        <w:t>Finde ich gut</w:t>
      </w:r>
    </w:p>
    <w:p w14:paraId="5D162B5C" w14:textId="39DFF46C" w:rsidR="000367E9" w:rsidRDefault="000367E9">
      <w:pPr>
        <w:pStyle w:val="Kommentartext"/>
      </w:pPr>
    </w:p>
  </w:comment>
  <w:comment w:id="588" w:author="Eube, Cornelia" w:date="2023-01-27T15:44:00Z" w:initials="EC">
    <w:p w14:paraId="161AD887" w14:textId="1EF17582" w:rsidR="000367E9" w:rsidRDefault="000367E9">
      <w:pPr>
        <w:pStyle w:val="Kommentartext"/>
      </w:pPr>
      <w:r>
        <w:rPr>
          <w:rStyle w:val="Kommentarzeichen"/>
        </w:rPr>
        <w:annotationRef/>
      </w:r>
    </w:p>
  </w:comment>
  <w:comment w:id="700" w:author="Müller, Wiebke" w:date="2022-11-28T18:26:00Z" w:initials="MW">
    <w:p w14:paraId="54A22A24" w14:textId="35696ACE" w:rsidR="00DB5018" w:rsidRDefault="00DB5018">
      <w:pPr>
        <w:pStyle w:val="Kommentartext"/>
      </w:pPr>
      <w:r>
        <w:rPr>
          <w:rStyle w:val="Kommentarzeichen"/>
        </w:rPr>
        <w:annotationRef/>
      </w:r>
      <w:r>
        <w:t>Folieninhalte ist ggf. etwas verständlicher, oder?</w:t>
      </w:r>
    </w:p>
  </w:comment>
  <w:comment w:id="701" w:author="Krohme, Mareike" w:date="2023-01-19T17:56:00Z" w:initials="KM">
    <w:p w14:paraId="7B19995B" w14:textId="3E6B6009" w:rsidR="006D4E3E" w:rsidRDefault="006D4E3E">
      <w:pPr>
        <w:pStyle w:val="Kommentartext"/>
      </w:pPr>
      <w:r>
        <w:rPr>
          <w:rStyle w:val="Kommentarzeichen"/>
        </w:rPr>
        <w:annotationRef/>
      </w:r>
      <w:r>
        <w:t xml:space="preserve">Ich habe „auf den Folien“ nun ergänzt. Es geht ja explizit um die einzelnen </w:t>
      </w:r>
      <w:proofErr w:type="spellStart"/>
      <w:r>
        <w:t>zb</w:t>
      </w:r>
      <w:proofErr w:type="spellEnd"/>
      <w:r>
        <w:t>. Textfelder auf den Folien.</w:t>
      </w:r>
    </w:p>
  </w:comment>
  <w:comment w:id="702" w:author="Eube, Cornelia" w:date="2023-01-27T15:57:00Z" w:initials="EC">
    <w:p w14:paraId="46EFD350" w14:textId="17CFB4B5" w:rsidR="008855B5" w:rsidRDefault="008855B5">
      <w:pPr>
        <w:pStyle w:val="Kommentartext"/>
      </w:pPr>
      <w:r>
        <w:rPr>
          <w:rStyle w:val="Kommentarzeichen"/>
        </w:rPr>
        <w:annotationRef/>
      </w:r>
      <w:r>
        <w:t>Finde ich gut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0D9ABA" w15:done="1"/>
  <w15:commentEx w15:paraId="0F652236" w15:paraIdParent="0A0D9ABA" w15:done="1"/>
  <w15:commentEx w15:paraId="786998AB" w15:paraIdParent="0A0D9ABA" w15:done="1"/>
  <w15:commentEx w15:paraId="0AC6C5AE" w15:paraIdParent="0A0D9ABA" w15:done="1"/>
  <w15:commentEx w15:paraId="6D7E6E60" w15:paraIdParent="0A0D9ABA" w15:done="1"/>
  <w15:commentEx w15:paraId="29D5B586" w15:paraIdParent="0A0D9ABA" w15:done="1"/>
  <w15:commentEx w15:paraId="570D3703" w15:done="1"/>
  <w15:commentEx w15:paraId="5D162B5C" w15:paraIdParent="570D3703" w15:done="1"/>
  <w15:commentEx w15:paraId="161AD887" w15:paraIdParent="570D3703" w15:done="1"/>
  <w15:commentEx w15:paraId="54A22A24" w15:done="1"/>
  <w15:commentEx w15:paraId="7B19995B" w15:paraIdParent="54A22A24" w15:done="1"/>
  <w15:commentEx w15:paraId="46EFD350" w15:paraIdParent="54A22A2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D9ABA" w16cid:durableId="2725DF9F"/>
  <w16cid:commentId w16cid:paraId="0F652236" w16cid:durableId="272F76B5"/>
  <w16cid:commentId w16cid:paraId="786998AB" w16cid:durableId="272F76BF"/>
  <w16cid:commentId w16cid:paraId="0AC6C5AE" w16cid:durableId="27740369"/>
  <w16cid:commentId w16cid:paraId="6D7E6E60" w16cid:durableId="2774039D"/>
  <w16cid:commentId w16cid:paraId="29D5B586" w16cid:durableId="2774040B"/>
  <w16cid:commentId w16cid:paraId="570D3703" w16cid:durableId="27740462"/>
  <w16cid:commentId w16cid:paraId="5D162B5C" w16cid:durableId="277E6FCD"/>
  <w16cid:commentId w16cid:paraId="161AD887" w16cid:durableId="277E6FE6"/>
  <w16cid:commentId w16cid:paraId="54A22A24" w16cid:durableId="272F7BD1"/>
  <w16cid:commentId w16cid:paraId="7B19995B" w16cid:durableId="277402EB"/>
  <w16cid:commentId w16cid:paraId="46EFD350" w16cid:durableId="277E73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09CC" w14:textId="77777777" w:rsidR="00DB5018" w:rsidRDefault="00DB5018" w:rsidP="00000CB1">
      <w:pPr>
        <w:spacing w:after="0" w:line="240" w:lineRule="auto"/>
      </w:pPr>
      <w:r>
        <w:separator/>
      </w:r>
    </w:p>
  </w:endnote>
  <w:endnote w:type="continuationSeparator" w:id="0">
    <w:p w14:paraId="04795479" w14:textId="77777777" w:rsidR="00DB5018" w:rsidRDefault="00DB5018" w:rsidP="0000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6">
    <w:altName w:val="Cambria"/>
    <w:panose1 w:val="00000000000000000000"/>
    <w:charset w:val="00"/>
    <w:family w:val="roman"/>
    <w:notTrueType/>
    <w:pitch w:val="default"/>
  </w:font>
  <w:font w:name="CIDFont+F5">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9385" w14:textId="77777777" w:rsidR="00C03C8F" w:rsidRDefault="00C03C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245539"/>
      <w:docPartObj>
        <w:docPartGallery w:val="Page Numbers (Bottom of Page)"/>
        <w:docPartUnique/>
      </w:docPartObj>
    </w:sdtPr>
    <w:sdtEndPr/>
    <w:sdtContent>
      <w:p w14:paraId="362B1311" w14:textId="30BF509C" w:rsidR="00DB5018" w:rsidRDefault="00DB5018">
        <w:pPr>
          <w:pStyle w:val="Fuzeile"/>
          <w:jc w:val="right"/>
        </w:pPr>
        <w:r>
          <w:fldChar w:fldCharType="begin"/>
        </w:r>
        <w:r>
          <w:instrText>PAGE   \* MERGEFORMAT</w:instrText>
        </w:r>
        <w:r>
          <w:fldChar w:fldCharType="separate"/>
        </w:r>
        <w:r>
          <w:t>2</w:t>
        </w:r>
        <w:r>
          <w:fldChar w:fldCharType="end"/>
        </w:r>
      </w:p>
    </w:sdtContent>
  </w:sdt>
  <w:p w14:paraId="2CAC272A" w14:textId="77777777" w:rsidR="00DB5018" w:rsidRDefault="00DB50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610C" w14:textId="77777777" w:rsidR="00C03C8F" w:rsidRDefault="00C03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C237" w14:textId="77777777" w:rsidR="00DB5018" w:rsidRDefault="00DB5018" w:rsidP="00000CB1">
      <w:pPr>
        <w:spacing w:after="0" w:line="240" w:lineRule="auto"/>
      </w:pPr>
      <w:r>
        <w:separator/>
      </w:r>
    </w:p>
  </w:footnote>
  <w:footnote w:type="continuationSeparator" w:id="0">
    <w:p w14:paraId="5C7D5145" w14:textId="77777777" w:rsidR="00DB5018" w:rsidRDefault="00DB5018" w:rsidP="0000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D5BF" w14:textId="77777777" w:rsidR="00C03C8F" w:rsidRDefault="00C03C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AA4A" w14:textId="3FFC0F8D" w:rsidR="00DB5018" w:rsidRPr="00C03C8F" w:rsidRDefault="00DB5018" w:rsidP="00C979EF">
    <w:pPr>
      <w:pStyle w:val="Kopfzeile"/>
      <w:jc w:val="left"/>
      <w:rPr>
        <w:rFonts w:ascii="Arial" w:hAnsi="Arial" w:cs="Arial"/>
        <w:rPrChange w:id="1377" w:author="Müller, Wiebke" w:date="2023-04-14T10:38:00Z">
          <w:rPr/>
        </w:rPrChange>
      </w:rPr>
    </w:pPr>
    <w:r w:rsidRPr="00C03C8F">
      <w:rPr>
        <w:rFonts w:ascii="Arial" w:hAnsi="Arial" w:cs="Arial"/>
        <w:rPrChange w:id="1378" w:author="Müller, Wiebke" w:date="2023-04-14T10:38:00Z">
          <w:rPr/>
        </w:rPrChange>
      </w:rPr>
      <w:t xml:space="preserve">Checkliste für barrierearme Dokumente </w:t>
    </w:r>
    <w:r w:rsidRPr="00C03C8F">
      <w:rPr>
        <w:rFonts w:ascii="Arial" w:hAnsi="Arial" w:cs="Arial"/>
        <w:rPrChange w:id="1379" w:author="Müller, Wiebke" w:date="2023-04-14T10:38:00Z">
          <w:rPr/>
        </w:rPrChange>
      </w:rPr>
      <w:tab/>
    </w:r>
    <w:r w:rsidRPr="00C03C8F">
      <w:rPr>
        <w:rFonts w:ascii="Arial" w:hAnsi="Arial" w:cs="Arial"/>
        <w:rPrChange w:id="1380" w:author="Müller, Wiebke" w:date="2023-04-14T10:38:00Z">
          <w:rPr/>
        </w:rPrChange>
      </w:rPr>
      <w:tab/>
      <w:t>Z2 – Servicezentrum Lehre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3E79" w14:textId="77777777" w:rsidR="00C03C8F" w:rsidRDefault="00C03C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E2B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C0A1B7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D4C9C4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4E76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C24FA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A50D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AA074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FC83B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A3F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9A877D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CAF15B9"/>
    <w:multiLevelType w:val="hybridMultilevel"/>
    <w:tmpl w:val="F148F0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A55311"/>
    <w:multiLevelType w:val="hybridMultilevel"/>
    <w:tmpl w:val="6C4AC810"/>
    <w:lvl w:ilvl="0" w:tplc="0407000F">
      <w:start w:val="1"/>
      <w:numFmt w:val="decimal"/>
      <w:lvlText w:val="%1."/>
      <w:lvlJc w:val="left"/>
      <w:pPr>
        <w:ind w:left="720" w:hanging="360"/>
      </w:pPr>
      <w:rPr>
        <w:rFonts w:hint="default"/>
      </w:rPr>
    </w:lvl>
    <w:lvl w:ilvl="1" w:tplc="75E0955E">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47578D"/>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79E6BB6"/>
    <w:multiLevelType w:val="hybridMultilevel"/>
    <w:tmpl w:val="E0B627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FF7316"/>
    <w:multiLevelType w:val="hybridMultilevel"/>
    <w:tmpl w:val="CCA6B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52C6C"/>
    <w:multiLevelType w:val="hybridMultilevel"/>
    <w:tmpl w:val="B1FEDCE0"/>
    <w:lvl w:ilvl="0" w:tplc="F752B19E">
      <w:start w:val="1"/>
      <w:numFmt w:val="decimal"/>
      <w:lvlText w:val="%1"/>
      <w:lvlJc w:val="left"/>
      <w:pPr>
        <w:ind w:left="1854"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6" w15:restartNumberingAfterBreak="0">
    <w:nsid w:val="5C9F7D37"/>
    <w:multiLevelType w:val="hybridMultilevel"/>
    <w:tmpl w:val="E7D0CB7A"/>
    <w:lvl w:ilvl="0" w:tplc="2BDAB616">
      <w:start w:val="1"/>
      <w:numFmt w:val="bullet"/>
      <w:lvlText w:val="▢"/>
      <w:lvlJc w:val="left"/>
      <w:pPr>
        <w:ind w:left="720" w:hanging="360"/>
      </w:pPr>
      <w:rPr>
        <w:rFonts w:ascii="Yu Mincho Light" w:eastAsia="Yu Mincho Light" w:hAnsi="Yu Mincho Ligh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4E587B"/>
    <w:multiLevelType w:val="hybridMultilevel"/>
    <w:tmpl w:val="0A26ABC8"/>
    <w:lvl w:ilvl="0" w:tplc="2BDAB616">
      <w:start w:val="1"/>
      <w:numFmt w:val="bullet"/>
      <w:lvlText w:val="▢"/>
      <w:lvlJc w:val="left"/>
      <w:pPr>
        <w:ind w:left="720" w:hanging="360"/>
      </w:pPr>
      <w:rPr>
        <w:rFonts w:ascii="Yu Mincho Light" w:eastAsia="Yu Mincho Light" w:hAnsi="Yu Mincho Ligh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1303B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D64EC5"/>
    <w:multiLevelType w:val="hybridMultilevel"/>
    <w:tmpl w:val="BAD27D06"/>
    <w:lvl w:ilvl="0" w:tplc="2BDAB616">
      <w:start w:val="1"/>
      <w:numFmt w:val="bullet"/>
      <w:lvlText w:val="▢"/>
      <w:lvlJc w:val="left"/>
      <w:pPr>
        <w:ind w:left="720" w:hanging="360"/>
      </w:pPr>
      <w:rPr>
        <w:rFonts w:ascii="Yu Mincho Light" w:eastAsia="Yu Mincho Light" w:hAnsi="Yu Mincho Light"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B85CE0"/>
    <w:multiLevelType w:val="hybridMultilevel"/>
    <w:tmpl w:val="99D88D8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7BC45403"/>
    <w:multiLevelType w:val="hybridMultilevel"/>
    <w:tmpl w:val="775EF0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21"/>
  </w:num>
  <w:num w:numId="5">
    <w:abstractNumId w:val="15"/>
  </w:num>
  <w:num w:numId="6">
    <w:abstractNumId w:val="12"/>
  </w:num>
  <w:num w:numId="7">
    <w:abstractNumId w:val="19"/>
  </w:num>
  <w:num w:numId="8">
    <w:abstractNumId w:val="18"/>
  </w:num>
  <w:num w:numId="9">
    <w:abstractNumId w:val="17"/>
  </w:num>
  <w:num w:numId="10">
    <w:abstractNumId w:val="12"/>
    <w:lvlOverride w:ilvl="0">
      <w:startOverride w:val="1"/>
    </w:lvlOverride>
  </w:num>
  <w:num w:numId="11">
    <w:abstractNumId w:val="16"/>
  </w:num>
  <w:num w:numId="12">
    <w:abstractNumId w:val="11"/>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üller, Wiebke">
    <w15:presenceInfo w15:providerId="AD" w15:userId="S-1-5-21-182873907-3845499309-3181774005-44316"/>
  </w15:person>
  <w15:person w15:author="Eube, Cornelia">
    <w15:presenceInfo w15:providerId="AD" w15:userId="S-1-5-21-182873907-3845499309-3181774005-62785"/>
  </w15:person>
  <w15:person w15:author="Krohme, Mareike">
    <w15:presenceInfo w15:providerId="AD" w15:userId="S-1-5-21-182873907-3845499309-3181774005-88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F6"/>
    <w:rsid w:val="00000CB1"/>
    <w:rsid w:val="00010DC1"/>
    <w:rsid w:val="00012358"/>
    <w:rsid w:val="00012591"/>
    <w:rsid w:val="000367E9"/>
    <w:rsid w:val="00046DE7"/>
    <w:rsid w:val="00047A85"/>
    <w:rsid w:val="000B46A3"/>
    <w:rsid w:val="000C0B8E"/>
    <w:rsid w:val="000E332C"/>
    <w:rsid w:val="000F0191"/>
    <w:rsid w:val="00116E6B"/>
    <w:rsid w:val="00121DBE"/>
    <w:rsid w:val="0014191D"/>
    <w:rsid w:val="0014744F"/>
    <w:rsid w:val="00181C75"/>
    <w:rsid w:val="001900E0"/>
    <w:rsid w:val="001B671F"/>
    <w:rsid w:val="001D7BFC"/>
    <w:rsid w:val="001E736E"/>
    <w:rsid w:val="001F14F4"/>
    <w:rsid w:val="0020273F"/>
    <w:rsid w:val="00202CDB"/>
    <w:rsid w:val="00230369"/>
    <w:rsid w:val="002328CC"/>
    <w:rsid w:val="002729CD"/>
    <w:rsid w:val="00282737"/>
    <w:rsid w:val="00295E20"/>
    <w:rsid w:val="002B65FE"/>
    <w:rsid w:val="002C5138"/>
    <w:rsid w:val="002C54F6"/>
    <w:rsid w:val="002F2E8A"/>
    <w:rsid w:val="00331E7E"/>
    <w:rsid w:val="0033316D"/>
    <w:rsid w:val="00351CB9"/>
    <w:rsid w:val="003A31D6"/>
    <w:rsid w:val="003A537B"/>
    <w:rsid w:val="003D2DE6"/>
    <w:rsid w:val="00437155"/>
    <w:rsid w:val="004674A1"/>
    <w:rsid w:val="00491EB6"/>
    <w:rsid w:val="004E1357"/>
    <w:rsid w:val="0051597D"/>
    <w:rsid w:val="00571EB3"/>
    <w:rsid w:val="00572355"/>
    <w:rsid w:val="005D0E2E"/>
    <w:rsid w:val="005E31DF"/>
    <w:rsid w:val="005E51E2"/>
    <w:rsid w:val="005F026E"/>
    <w:rsid w:val="005F21E3"/>
    <w:rsid w:val="0063472D"/>
    <w:rsid w:val="006354DD"/>
    <w:rsid w:val="006409A9"/>
    <w:rsid w:val="0064313C"/>
    <w:rsid w:val="00656162"/>
    <w:rsid w:val="006B6657"/>
    <w:rsid w:val="006D4E3E"/>
    <w:rsid w:val="006E0687"/>
    <w:rsid w:val="006F3CC5"/>
    <w:rsid w:val="00711338"/>
    <w:rsid w:val="00720A7D"/>
    <w:rsid w:val="00721DDB"/>
    <w:rsid w:val="00741803"/>
    <w:rsid w:val="00747216"/>
    <w:rsid w:val="007638AD"/>
    <w:rsid w:val="007A71E0"/>
    <w:rsid w:val="007B598A"/>
    <w:rsid w:val="00817F55"/>
    <w:rsid w:val="0082756D"/>
    <w:rsid w:val="008604B8"/>
    <w:rsid w:val="0087618B"/>
    <w:rsid w:val="008800DF"/>
    <w:rsid w:val="008855B5"/>
    <w:rsid w:val="0088722E"/>
    <w:rsid w:val="008954ED"/>
    <w:rsid w:val="008C1D51"/>
    <w:rsid w:val="008C65E5"/>
    <w:rsid w:val="00920648"/>
    <w:rsid w:val="009461BD"/>
    <w:rsid w:val="00950C8B"/>
    <w:rsid w:val="00965D17"/>
    <w:rsid w:val="00966462"/>
    <w:rsid w:val="00966BD1"/>
    <w:rsid w:val="00970B55"/>
    <w:rsid w:val="00994520"/>
    <w:rsid w:val="009A0239"/>
    <w:rsid w:val="009A2382"/>
    <w:rsid w:val="009C7C9C"/>
    <w:rsid w:val="009F62ED"/>
    <w:rsid w:val="00A02F1F"/>
    <w:rsid w:val="00A11E5F"/>
    <w:rsid w:val="00A30E4E"/>
    <w:rsid w:val="00A75733"/>
    <w:rsid w:val="00A77F99"/>
    <w:rsid w:val="00A81448"/>
    <w:rsid w:val="00A95554"/>
    <w:rsid w:val="00AA0354"/>
    <w:rsid w:val="00AB6732"/>
    <w:rsid w:val="00AE29E9"/>
    <w:rsid w:val="00AF6128"/>
    <w:rsid w:val="00B34AE5"/>
    <w:rsid w:val="00B410D7"/>
    <w:rsid w:val="00B561A3"/>
    <w:rsid w:val="00B64EAB"/>
    <w:rsid w:val="00B847D8"/>
    <w:rsid w:val="00B8499A"/>
    <w:rsid w:val="00BA2E67"/>
    <w:rsid w:val="00BB05F1"/>
    <w:rsid w:val="00BD74D7"/>
    <w:rsid w:val="00BE3DE4"/>
    <w:rsid w:val="00C03C8F"/>
    <w:rsid w:val="00C22072"/>
    <w:rsid w:val="00C42CD4"/>
    <w:rsid w:val="00C85E98"/>
    <w:rsid w:val="00C92F66"/>
    <w:rsid w:val="00C979EF"/>
    <w:rsid w:val="00CA163B"/>
    <w:rsid w:val="00CD6B0D"/>
    <w:rsid w:val="00D06FEC"/>
    <w:rsid w:val="00D24579"/>
    <w:rsid w:val="00D27B4D"/>
    <w:rsid w:val="00D5156E"/>
    <w:rsid w:val="00D5378F"/>
    <w:rsid w:val="00D85F29"/>
    <w:rsid w:val="00D87832"/>
    <w:rsid w:val="00DA15F0"/>
    <w:rsid w:val="00DB5018"/>
    <w:rsid w:val="00DB5A39"/>
    <w:rsid w:val="00DD5419"/>
    <w:rsid w:val="00E47ECA"/>
    <w:rsid w:val="00E52444"/>
    <w:rsid w:val="00E56C8F"/>
    <w:rsid w:val="00E64438"/>
    <w:rsid w:val="00E67A1D"/>
    <w:rsid w:val="00E95243"/>
    <w:rsid w:val="00EF314F"/>
    <w:rsid w:val="00F144BC"/>
    <w:rsid w:val="00F546CE"/>
    <w:rsid w:val="00F71D95"/>
    <w:rsid w:val="00F97BD8"/>
    <w:rsid w:val="00FA398A"/>
    <w:rsid w:val="00FE3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2B512"/>
  <w15:chartTrackingRefBased/>
  <w15:docId w15:val="{B06DD819-9F9C-4675-9CD4-C05D8A46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1EB6"/>
    <w:pPr>
      <w:spacing w:line="300" w:lineRule="auto"/>
      <w:jc w:val="both"/>
    </w:pPr>
    <w:rPr>
      <w:sz w:val="24"/>
    </w:rPr>
  </w:style>
  <w:style w:type="paragraph" w:styleId="berschrift1">
    <w:name w:val="heading 1"/>
    <w:basedOn w:val="Standard"/>
    <w:next w:val="Standard"/>
    <w:link w:val="berschrift1Zchn"/>
    <w:uiPriority w:val="9"/>
    <w:qFormat/>
    <w:rsid w:val="0051597D"/>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Überschrift BB"/>
    <w:basedOn w:val="Standard"/>
    <w:next w:val="berschriftB"/>
    <w:link w:val="berschrift2Zchn"/>
    <w:uiPriority w:val="9"/>
    <w:unhideWhenUsed/>
    <w:qFormat/>
    <w:rsid w:val="004E1357"/>
    <w:pPr>
      <w:keepNext/>
      <w:keepLines/>
      <w:numPr>
        <w:ilvl w:val="1"/>
        <w:numId w:val="6"/>
      </w:numPr>
      <w:spacing w:before="600" w:after="240"/>
      <w:ind w:left="567" w:hanging="567"/>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4E1357"/>
    <w:pPr>
      <w:keepNext/>
      <w:keepLines/>
      <w:numPr>
        <w:ilvl w:val="2"/>
        <w:numId w:val="6"/>
      </w:numPr>
      <w:spacing w:before="40" w:after="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4E135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E135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E135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E135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E135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E135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597D"/>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515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1597D"/>
    <w:rPr>
      <w:rFonts w:asciiTheme="majorHAnsi" w:eastAsiaTheme="majorEastAsia" w:hAnsiTheme="majorHAnsi" w:cstheme="majorBidi"/>
      <w:spacing w:val="-10"/>
      <w:kern w:val="28"/>
      <w:sz w:val="56"/>
      <w:szCs w:val="56"/>
    </w:rPr>
  </w:style>
  <w:style w:type="paragraph" w:styleId="Listenabsatz">
    <w:name w:val="List Paragraph"/>
    <w:aliases w:val="Listenabsatz A"/>
    <w:basedOn w:val="Liste"/>
    <w:uiPriority w:val="34"/>
    <w:qFormat/>
    <w:rsid w:val="00DB5A39"/>
    <w:pPr>
      <w:spacing w:before="240" w:after="240"/>
      <w:ind w:left="721" w:hanging="284"/>
    </w:pPr>
  </w:style>
  <w:style w:type="character" w:customStyle="1" w:styleId="berschrift2Zchn">
    <w:name w:val="Überschrift 2 Zchn"/>
    <w:aliases w:val="Überschrift BB Zchn"/>
    <w:basedOn w:val="Absatz-Standardschriftart"/>
    <w:link w:val="berschrift2"/>
    <w:uiPriority w:val="9"/>
    <w:rsid w:val="004E1357"/>
    <w:rPr>
      <w:rFonts w:asciiTheme="majorHAnsi" w:eastAsiaTheme="majorEastAsia" w:hAnsiTheme="majorHAnsi" w:cstheme="majorBidi"/>
      <w:b/>
      <w:sz w:val="28"/>
      <w:szCs w:val="26"/>
    </w:rPr>
  </w:style>
  <w:style w:type="paragraph" w:customStyle="1" w:styleId="berschriftA">
    <w:name w:val="Überschrift A"/>
    <w:basedOn w:val="berschrift1"/>
    <w:qFormat/>
    <w:rsid w:val="002729CD"/>
    <w:pPr>
      <w:spacing w:before="600" w:after="240"/>
    </w:pPr>
    <w:rPr>
      <w:b/>
      <w:color w:val="auto"/>
    </w:rPr>
  </w:style>
  <w:style w:type="paragraph" w:styleId="KeinLeerraum">
    <w:name w:val="No Spacing"/>
    <w:uiPriority w:val="1"/>
    <w:qFormat/>
    <w:rsid w:val="009461BD"/>
    <w:pPr>
      <w:spacing w:after="0" w:line="240" w:lineRule="auto"/>
    </w:pPr>
  </w:style>
  <w:style w:type="table" w:styleId="Tabellenraster">
    <w:name w:val="Table Grid"/>
    <w:basedOn w:val="NormaleTabelle"/>
    <w:uiPriority w:val="39"/>
    <w:rsid w:val="009C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B">
    <w:name w:val="Überschrift B"/>
    <w:basedOn w:val="berschrift2"/>
    <w:qFormat/>
    <w:rsid w:val="008604B8"/>
    <w:pPr>
      <w:numPr>
        <w:ilvl w:val="0"/>
        <w:numId w:val="0"/>
      </w:numPr>
    </w:pPr>
    <w:rPr>
      <w:b w:val="0"/>
    </w:rPr>
  </w:style>
  <w:style w:type="paragraph" w:styleId="Inhaltsverzeichnisberschrift">
    <w:name w:val="TOC Heading"/>
    <w:basedOn w:val="berschrift1"/>
    <w:next w:val="Standard"/>
    <w:uiPriority w:val="39"/>
    <w:unhideWhenUsed/>
    <w:qFormat/>
    <w:rsid w:val="008604B8"/>
    <w:pPr>
      <w:spacing w:line="259" w:lineRule="auto"/>
      <w:jc w:val="left"/>
      <w:outlineLvl w:val="9"/>
    </w:pPr>
    <w:rPr>
      <w:lang w:eastAsia="de-DE"/>
    </w:rPr>
  </w:style>
  <w:style w:type="paragraph" w:styleId="Liste">
    <w:name w:val="List"/>
    <w:basedOn w:val="Standard"/>
    <w:uiPriority w:val="99"/>
    <w:semiHidden/>
    <w:unhideWhenUsed/>
    <w:rsid w:val="00A30E4E"/>
    <w:pPr>
      <w:ind w:left="283" w:hanging="283"/>
      <w:contextualSpacing/>
    </w:pPr>
  </w:style>
  <w:style w:type="paragraph" w:styleId="Verzeichnis1">
    <w:name w:val="toc 1"/>
    <w:basedOn w:val="Standard"/>
    <w:next w:val="Standard"/>
    <w:autoRedefine/>
    <w:uiPriority w:val="39"/>
    <w:unhideWhenUsed/>
    <w:rsid w:val="008604B8"/>
    <w:pPr>
      <w:spacing w:after="100"/>
    </w:pPr>
  </w:style>
  <w:style w:type="paragraph" w:styleId="Verzeichnis2">
    <w:name w:val="toc 2"/>
    <w:basedOn w:val="Standard"/>
    <w:next w:val="Standard"/>
    <w:autoRedefine/>
    <w:uiPriority w:val="39"/>
    <w:unhideWhenUsed/>
    <w:rsid w:val="008604B8"/>
    <w:pPr>
      <w:spacing w:after="100"/>
      <w:ind w:left="240"/>
    </w:pPr>
  </w:style>
  <w:style w:type="character" w:styleId="Hyperlink">
    <w:name w:val="Hyperlink"/>
    <w:basedOn w:val="Absatz-Standardschriftart"/>
    <w:uiPriority w:val="99"/>
    <w:unhideWhenUsed/>
    <w:rsid w:val="008604B8"/>
    <w:rPr>
      <w:color w:val="0563C1" w:themeColor="hyperlink"/>
      <w:u w:val="single"/>
    </w:rPr>
  </w:style>
  <w:style w:type="character" w:customStyle="1" w:styleId="berschrift3Zchn">
    <w:name w:val="Überschrift 3 Zchn"/>
    <w:basedOn w:val="Absatz-Standardschriftart"/>
    <w:link w:val="berschrift3"/>
    <w:uiPriority w:val="9"/>
    <w:rsid w:val="004E1357"/>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4E1357"/>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4E1357"/>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4E1357"/>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4E1357"/>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4E135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E1357"/>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AF6128"/>
    <w:rPr>
      <w:sz w:val="16"/>
      <w:szCs w:val="16"/>
    </w:rPr>
  </w:style>
  <w:style w:type="paragraph" w:styleId="Kommentartext">
    <w:name w:val="annotation text"/>
    <w:basedOn w:val="Standard"/>
    <w:link w:val="KommentartextZchn"/>
    <w:uiPriority w:val="99"/>
    <w:semiHidden/>
    <w:unhideWhenUsed/>
    <w:rsid w:val="00AF61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6128"/>
    <w:rPr>
      <w:sz w:val="20"/>
      <w:szCs w:val="20"/>
    </w:rPr>
  </w:style>
  <w:style w:type="paragraph" w:styleId="Kommentarthema">
    <w:name w:val="annotation subject"/>
    <w:basedOn w:val="Kommentartext"/>
    <w:next w:val="Kommentartext"/>
    <w:link w:val="KommentarthemaZchn"/>
    <w:uiPriority w:val="99"/>
    <w:semiHidden/>
    <w:unhideWhenUsed/>
    <w:rsid w:val="00AF6128"/>
    <w:rPr>
      <w:b/>
      <w:bCs/>
    </w:rPr>
  </w:style>
  <w:style w:type="character" w:customStyle="1" w:styleId="KommentarthemaZchn">
    <w:name w:val="Kommentarthema Zchn"/>
    <w:basedOn w:val="KommentartextZchn"/>
    <w:link w:val="Kommentarthema"/>
    <w:uiPriority w:val="99"/>
    <w:semiHidden/>
    <w:rsid w:val="00AF6128"/>
    <w:rPr>
      <w:b/>
      <w:bCs/>
      <w:sz w:val="20"/>
      <w:szCs w:val="20"/>
    </w:rPr>
  </w:style>
  <w:style w:type="paragraph" w:styleId="Sprechblasentext">
    <w:name w:val="Balloon Text"/>
    <w:basedOn w:val="Standard"/>
    <w:link w:val="SprechblasentextZchn"/>
    <w:uiPriority w:val="99"/>
    <w:semiHidden/>
    <w:unhideWhenUsed/>
    <w:rsid w:val="00AF61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6128"/>
    <w:rPr>
      <w:rFonts w:ascii="Segoe UI" w:hAnsi="Segoe UI" w:cs="Segoe UI"/>
      <w:sz w:val="18"/>
      <w:szCs w:val="18"/>
    </w:rPr>
  </w:style>
  <w:style w:type="paragraph" w:styleId="berarbeitung">
    <w:name w:val="Revision"/>
    <w:hidden/>
    <w:uiPriority w:val="99"/>
    <w:semiHidden/>
    <w:rsid w:val="00D5378F"/>
    <w:pPr>
      <w:spacing w:after="0" w:line="240" w:lineRule="auto"/>
    </w:pPr>
    <w:rPr>
      <w:sz w:val="24"/>
    </w:rPr>
  </w:style>
  <w:style w:type="character" w:styleId="NichtaufgelsteErwhnung">
    <w:name w:val="Unresolved Mention"/>
    <w:basedOn w:val="Absatz-Standardschriftart"/>
    <w:uiPriority w:val="99"/>
    <w:semiHidden/>
    <w:unhideWhenUsed/>
    <w:rsid w:val="00572355"/>
    <w:rPr>
      <w:color w:val="605E5C"/>
      <w:shd w:val="clear" w:color="auto" w:fill="E1DFDD"/>
    </w:rPr>
  </w:style>
  <w:style w:type="paragraph" w:styleId="Beschriftung">
    <w:name w:val="caption"/>
    <w:basedOn w:val="Standard"/>
    <w:next w:val="Standard"/>
    <w:uiPriority w:val="35"/>
    <w:unhideWhenUsed/>
    <w:qFormat/>
    <w:rsid w:val="005E51E2"/>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D87832"/>
    <w:rPr>
      <w:color w:val="954F72" w:themeColor="followedHyperlink"/>
      <w:u w:val="single"/>
    </w:rPr>
  </w:style>
  <w:style w:type="paragraph" w:styleId="Funotentext">
    <w:name w:val="footnote text"/>
    <w:basedOn w:val="Standard"/>
    <w:link w:val="FunotentextZchn"/>
    <w:uiPriority w:val="99"/>
    <w:semiHidden/>
    <w:unhideWhenUsed/>
    <w:rsid w:val="00000C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00CB1"/>
    <w:rPr>
      <w:sz w:val="20"/>
      <w:szCs w:val="20"/>
    </w:rPr>
  </w:style>
  <w:style w:type="character" w:styleId="Funotenzeichen">
    <w:name w:val="footnote reference"/>
    <w:basedOn w:val="Absatz-Standardschriftart"/>
    <w:uiPriority w:val="99"/>
    <w:semiHidden/>
    <w:unhideWhenUsed/>
    <w:rsid w:val="00000CB1"/>
    <w:rPr>
      <w:vertAlign w:val="superscript"/>
    </w:rPr>
  </w:style>
  <w:style w:type="paragraph" w:styleId="Kopfzeile">
    <w:name w:val="header"/>
    <w:basedOn w:val="Standard"/>
    <w:link w:val="KopfzeileZchn"/>
    <w:uiPriority w:val="99"/>
    <w:unhideWhenUsed/>
    <w:rsid w:val="00046D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DE7"/>
    <w:rPr>
      <w:sz w:val="24"/>
    </w:rPr>
  </w:style>
  <w:style w:type="paragraph" w:styleId="Fuzeile">
    <w:name w:val="footer"/>
    <w:basedOn w:val="Standard"/>
    <w:link w:val="FuzeileZchn"/>
    <w:uiPriority w:val="99"/>
    <w:unhideWhenUsed/>
    <w:rsid w:val="00046D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DE7"/>
    <w:rPr>
      <w:sz w:val="24"/>
    </w:rPr>
  </w:style>
  <w:style w:type="character" w:customStyle="1" w:styleId="fontstyle01">
    <w:name w:val="fontstyle01"/>
    <w:basedOn w:val="Absatz-Standardschriftart"/>
    <w:rsid w:val="007B598A"/>
    <w:rPr>
      <w:rFonts w:ascii="CIDFont+F6" w:hAnsi="CIDFont+F6" w:hint="default"/>
      <w:b/>
      <w:bCs/>
      <w:i w:val="0"/>
      <w:iCs w:val="0"/>
      <w:color w:val="000000"/>
      <w:sz w:val="28"/>
      <w:szCs w:val="28"/>
    </w:rPr>
  </w:style>
  <w:style w:type="character" w:customStyle="1" w:styleId="fontstyle21">
    <w:name w:val="fontstyle21"/>
    <w:basedOn w:val="Absatz-Standardschriftart"/>
    <w:rsid w:val="007B598A"/>
    <w:rPr>
      <w:rFonts w:ascii="CIDFont+F5" w:hAnsi="CIDFont+F5" w:hint="default"/>
      <w:b w:val="0"/>
      <w:bCs w:val="0"/>
      <w:i w:val="0"/>
      <w:iCs w:val="0"/>
      <w:color w:val="000000"/>
      <w:sz w:val="28"/>
      <w:szCs w:val="28"/>
    </w:rPr>
  </w:style>
  <w:style w:type="paragraph" w:styleId="Abbildungsverzeichnis">
    <w:name w:val="table of figures"/>
    <w:basedOn w:val="Standard"/>
    <w:next w:val="Standard"/>
    <w:uiPriority w:val="99"/>
    <w:semiHidden/>
    <w:unhideWhenUsed/>
    <w:rsid w:val="008C65E5"/>
    <w:pPr>
      <w:spacing w:after="0"/>
    </w:pPr>
  </w:style>
  <w:style w:type="paragraph" w:styleId="Anrede">
    <w:name w:val="Salutation"/>
    <w:basedOn w:val="Standard"/>
    <w:next w:val="Standard"/>
    <w:link w:val="AnredeZchn"/>
    <w:uiPriority w:val="99"/>
    <w:semiHidden/>
    <w:unhideWhenUsed/>
    <w:rsid w:val="008C65E5"/>
  </w:style>
  <w:style w:type="character" w:customStyle="1" w:styleId="AnredeZchn">
    <w:name w:val="Anrede Zchn"/>
    <w:basedOn w:val="Absatz-Standardschriftart"/>
    <w:link w:val="Anrede"/>
    <w:uiPriority w:val="99"/>
    <w:semiHidden/>
    <w:rsid w:val="008C65E5"/>
    <w:rPr>
      <w:sz w:val="24"/>
    </w:rPr>
  </w:style>
  <w:style w:type="paragraph" w:styleId="Aufzhlungszeichen">
    <w:name w:val="List Bullet"/>
    <w:basedOn w:val="Standard"/>
    <w:uiPriority w:val="99"/>
    <w:semiHidden/>
    <w:unhideWhenUsed/>
    <w:rsid w:val="008C65E5"/>
    <w:pPr>
      <w:numPr>
        <w:numId w:val="14"/>
      </w:numPr>
      <w:contextualSpacing/>
    </w:pPr>
  </w:style>
  <w:style w:type="paragraph" w:styleId="Aufzhlungszeichen2">
    <w:name w:val="List Bullet 2"/>
    <w:basedOn w:val="Standard"/>
    <w:uiPriority w:val="99"/>
    <w:semiHidden/>
    <w:unhideWhenUsed/>
    <w:rsid w:val="008C65E5"/>
    <w:pPr>
      <w:numPr>
        <w:numId w:val="15"/>
      </w:numPr>
      <w:contextualSpacing/>
    </w:pPr>
  </w:style>
  <w:style w:type="paragraph" w:styleId="Aufzhlungszeichen3">
    <w:name w:val="List Bullet 3"/>
    <w:basedOn w:val="Standard"/>
    <w:uiPriority w:val="99"/>
    <w:semiHidden/>
    <w:unhideWhenUsed/>
    <w:rsid w:val="008C65E5"/>
    <w:pPr>
      <w:numPr>
        <w:numId w:val="16"/>
      </w:numPr>
      <w:contextualSpacing/>
    </w:pPr>
  </w:style>
  <w:style w:type="paragraph" w:styleId="Aufzhlungszeichen4">
    <w:name w:val="List Bullet 4"/>
    <w:basedOn w:val="Standard"/>
    <w:uiPriority w:val="99"/>
    <w:semiHidden/>
    <w:unhideWhenUsed/>
    <w:rsid w:val="008C65E5"/>
    <w:pPr>
      <w:numPr>
        <w:numId w:val="17"/>
      </w:numPr>
      <w:contextualSpacing/>
    </w:pPr>
  </w:style>
  <w:style w:type="paragraph" w:styleId="Aufzhlungszeichen5">
    <w:name w:val="List Bullet 5"/>
    <w:basedOn w:val="Standard"/>
    <w:uiPriority w:val="99"/>
    <w:semiHidden/>
    <w:unhideWhenUsed/>
    <w:rsid w:val="008C65E5"/>
    <w:pPr>
      <w:numPr>
        <w:numId w:val="18"/>
      </w:numPr>
      <w:contextualSpacing/>
    </w:pPr>
  </w:style>
  <w:style w:type="paragraph" w:styleId="Blocktext">
    <w:name w:val="Block Text"/>
    <w:basedOn w:val="Standard"/>
    <w:uiPriority w:val="99"/>
    <w:semiHidden/>
    <w:unhideWhenUsed/>
    <w:rsid w:val="008C65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8C65E5"/>
  </w:style>
  <w:style w:type="character" w:customStyle="1" w:styleId="DatumZchn">
    <w:name w:val="Datum Zchn"/>
    <w:basedOn w:val="Absatz-Standardschriftart"/>
    <w:link w:val="Datum"/>
    <w:uiPriority w:val="99"/>
    <w:semiHidden/>
    <w:rsid w:val="008C65E5"/>
    <w:rPr>
      <w:sz w:val="24"/>
    </w:rPr>
  </w:style>
  <w:style w:type="paragraph" w:styleId="Dokumentstruktur">
    <w:name w:val="Document Map"/>
    <w:basedOn w:val="Standard"/>
    <w:link w:val="DokumentstrukturZchn"/>
    <w:uiPriority w:val="99"/>
    <w:semiHidden/>
    <w:unhideWhenUsed/>
    <w:rsid w:val="008C65E5"/>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C65E5"/>
    <w:rPr>
      <w:rFonts w:ascii="Segoe UI" w:hAnsi="Segoe UI" w:cs="Segoe UI"/>
      <w:sz w:val="16"/>
      <w:szCs w:val="16"/>
    </w:rPr>
  </w:style>
  <w:style w:type="paragraph" w:styleId="E-Mail-Signatur">
    <w:name w:val="E-mail Signature"/>
    <w:basedOn w:val="Standard"/>
    <w:link w:val="E-Mail-SignaturZchn"/>
    <w:uiPriority w:val="99"/>
    <w:semiHidden/>
    <w:unhideWhenUsed/>
    <w:rsid w:val="008C65E5"/>
    <w:pPr>
      <w:spacing w:after="0" w:line="240" w:lineRule="auto"/>
    </w:pPr>
  </w:style>
  <w:style w:type="character" w:customStyle="1" w:styleId="E-Mail-SignaturZchn">
    <w:name w:val="E-Mail-Signatur Zchn"/>
    <w:basedOn w:val="Absatz-Standardschriftart"/>
    <w:link w:val="E-Mail-Signatur"/>
    <w:uiPriority w:val="99"/>
    <w:semiHidden/>
    <w:rsid w:val="008C65E5"/>
    <w:rPr>
      <w:sz w:val="24"/>
    </w:rPr>
  </w:style>
  <w:style w:type="paragraph" w:styleId="Endnotentext">
    <w:name w:val="endnote text"/>
    <w:basedOn w:val="Standard"/>
    <w:link w:val="EndnotentextZchn"/>
    <w:uiPriority w:val="99"/>
    <w:semiHidden/>
    <w:unhideWhenUsed/>
    <w:rsid w:val="008C65E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C65E5"/>
    <w:rPr>
      <w:sz w:val="20"/>
      <w:szCs w:val="20"/>
    </w:rPr>
  </w:style>
  <w:style w:type="paragraph" w:styleId="Fu-Endnotenberschrift">
    <w:name w:val="Note Heading"/>
    <w:basedOn w:val="Standard"/>
    <w:next w:val="Standard"/>
    <w:link w:val="Fu-EndnotenberschriftZchn"/>
    <w:uiPriority w:val="99"/>
    <w:semiHidden/>
    <w:unhideWhenUsed/>
    <w:rsid w:val="008C65E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C65E5"/>
    <w:rPr>
      <w:sz w:val="24"/>
    </w:rPr>
  </w:style>
  <w:style w:type="paragraph" w:styleId="Gruformel">
    <w:name w:val="Closing"/>
    <w:basedOn w:val="Standard"/>
    <w:link w:val="GruformelZchn"/>
    <w:uiPriority w:val="99"/>
    <w:semiHidden/>
    <w:unhideWhenUsed/>
    <w:rsid w:val="008C65E5"/>
    <w:pPr>
      <w:spacing w:after="0" w:line="240" w:lineRule="auto"/>
      <w:ind w:left="4252"/>
    </w:pPr>
  </w:style>
  <w:style w:type="character" w:customStyle="1" w:styleId="GruformelZchn">
    <w:name w:val="Grußformel Zchn"/>
    <w:basedOn w:val="Absatz-Standardschriftart"/>
    <w:link w:val="Gruformel"/>
    <w:uiPriority w:val="99"/>
    <w:semiHidden/>
    <w:rsid w:val="008C65E5"/>
    <w:rPr>
      <w:sz w:val="24"/>
    </w:rPr>
  </w:style>
  <w:style w:type="paragraph" w:styleId="HTMLAdresse">
    <w:name w:val="HTML Address"/>
    <w:basedOn w:val="Standard"/>
    <w:link w:val="HTMLAdresseZchn"/>
    <w:uiPriority w:val="99"/>
    <w:semiHidden/>
    <w:unhideWhenUsed/>
    <w:rsid w:val="008C65E5"/>
    <w:pPr>
      <w:spacing w:after="0" w:line="240" w:lineRule="auto"/>
    </w:pPr>
    <w:rPr>
      <w:i/>
      <w:iCs/>
    </w:rPr>
  </w:style>
  <w:style w:type="character" w:customStyle="1" w:styleId="HTMLAdresseZchn">
    <w:name w:val="HTML Adresse Zchn"/>
    <w:basedOn w:val="Absatz-Standardschriftart"/>
    <w:link w:val="HTMLAdresse"/>
    <w:uiPriority w:val="99"/>
    <w:semiHidden/>
    <w:rsid w:val="008C65E5"/>
    <w:rPr>
      <w:i/>
      <w:iCs/>
      <w:sz w:val="24"/>
    </w:rPr>
  </w:style>
  <w:style w:type="paragraph" w:styleId="HTMLVorformatiert">
    <w:name w:val="HTML Preformatted"/>
    <w:basedOn w:val="Standard"/>
    <w:link w:val="HTMLVorformatiertZchn"/>
    <w:uiPriority w:val="99"/>
    <w:semiHidden/>
    <w:unhideWhenUsed/>
    <w:rsid w:val="008C65E5"/>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C65E5"/>
    <w:rPr>
      <w:rFonts w:ascii="Consolas" w:hAnsi="Consolas"/>
      <w:sz w:val="20"/>
      <w:szCs w:val="20"/>
    </w:rPr>
  </w:style>
  <w:style w:type="paragraph" w:styleId="Index1">
    <w:name w:val="index 1"/>
    <w:basedOn w:val="Standard"/>
    <w:next w:val="Standard"/>
    <w:autoRedefine/>
    <w:uiPriority w:val="99"/>
    <w:semiHidden/>
    <w:unhideWhenUsed/>
    <w:rsid w:val="008C65E5"/>
    <w:pPr>
      <w:spacing w:after="0" w:line="240" w:lineRule="auto"/>
      <w:ind w:left="240" w:hanging="240"/>
    </w:pPr>
  </w:style>
  <w:style w:type="paragraph" w:styleId="Index2">
    <w:name w:val="index 2"/>
    <w:basedOn w:val="Standard"/>
    <w:next w:val="Standard"/>
    <w:autoRedefine/>
    <w:uiPriority w:val="99"/>
    <w:semiHidden/>
    <w:unhideWhenUsed/>
    <w:rsid w:val="008C65E5"/>
    <w:pPr>
      <w:spacing w:after="0" w:line="240" w:lineRule="auto"/>
      <w:ind w:left="480" w:hanging="240"/>
    </w:pPr>
  </w:style>
  <w:style w:type="paragraph" w:styleId="Index3">
    <w:name w:val="index 3"/>
    <w:basedOn w:val="Standard"/>
    <w:next w:val="Standard"/>
    <w:autoRedefine/>
    <w:uiPriority w:val="99"/>
    <w:semiHidden/>
    <w:unhideWhenUsed/>
    <w:rsid w:val="008C65E5"/>
    <w:pPr>
      <w:spacing w:after="0" w:line="240" w:lineRule="auto"/>
      <w:ind w:left="720" w:hanging="240"/>
    </w:pPr>
  </w:style>
  <w:style w:type="paragraph" w:styleId="Index4">
    <w:name w:val="index 4"/>
    <w:basedOn w:val="Standard"/>
    <w:next w:val="Standard"/>
    <w:autoRedefine/>
    <w:uiPriority w:val="99"/>
    <w:semiHidden/>
    <w:unhideWhenUsed/>
    <w:rsid w:val="008C65E5"/>
    <w:pPr>
      <w:spacing w:after="0" w:line="240" w:lineRule="auto"/>
      <w:ind w:left="960" w:hanging="240"/>
    </w:pPr>
  </w:style>
  <w:style w:type="paragraph" w:styleId="Index5">
    <w:name w:val="index 5"/>
    <w:basedOn w:val="Standard"/>
    <w:next w:val="Standard"/>
    <w:autoRedefine/>
    <w:uiPriority w:val="99"/>
    <w:semiHidden/>
    <w:unhideWhenUsed/>
    <w:rsid w:val="008C65E5"/>
    <w:pPr>
      <w:spacing w:after="0" w:line="240" w:lineRule="auto"/>
      <w:ind w:left="1200" w:hanging="240"/>
    </w:pPr>
  </w:style>
  <w:style w:type="paragraph" w:styleId="Index6">
    <w:name w:val="index 6"/>
    <w:basedOn w:val="Standard"/>
    <w:next w:val="Standard"/>
    <w:autoRedefine/>
    <w:uiPriority w:val="99"/>
    <w:semiHidden/>
    <w:unhideWhenUsed/>
    <w:rsid w:val="008C65E5"/>
    <w:pPr>
      <w:spacing w:after="0" w:line="240" w:lineRule="auto"/>
      <w:ind w:left="1440" w:hanging="240"/>
    </w:pPr>
  </w:style>
  <w:style w:type="paragraph" w:styleId="Index7">
    <w:name w:val="index 7"/>
    <w:basedOn w:val="Standard"/>
    <w:next w:val="Standard"/>
    <w:autoRedefine/>
    <w:uiPriority w:val="99"/>
    <w:semiHidden/>
    <w:unhideWhenUsed/>
    <w:rsid w:val="008C65E5"/>
    <w:pPr>
      <w:spacing w:after="0" w:line="240" w:lineRule="auto"/>
      <w:ind w:left="1680" w:hanging="240"/>
    </w:pPr>
  </w:style>
  <w:style w:type="paragraph" w:styleId="Index8">
    <w:name w:val="index 8"/>
    <w:basedOn w:val="Standard"/>
    <w:next w:val="Standard"/>
    <w:autoRedefine/>
    <w:uiPriority w:val="99"/>
    <w:semiHidden/>
    <w:unhideWhenUsed/>
    <w:rsid w:val="008C65E5"/>
    <w:pPr>
      <w:spacing w:after="0" w:line="240" w:lineRule="auto"/>
      <w:ind w:left="1920" w:hanging="240"/>
    </w:pPr>
  </w:style>
  <w:style w:type="paragraph" w:styleId="Index9">
    <w:name w:val="index 9"/>
    <w:basedOn w:val="Standard"/>
    <w:next w:val="Standard"/>
    <w:autoRedefine/>
    <w:uiPriority w:val="99"/>
    <w:semiHidden/>
    <w:unhideWhenUsed/>
    <w:rsid w:val="008C65E5"/>
    <w:pPr>
      <w:spacing w:after="0" w:line="240" w:lineRule="auto"/>
      <w:ind w:left="2160" w:hanging="240"/>
    </w:pPr>
  </w:style>
  <w:style w:type="paragraph" w:styleId="Indexberschrift">
    <w:name w:val="index heading"/>
    <w:basedOn w:val="Standard"/>
    <w:next w:val="Index1"/>
    <w:uiPriority w:val="99"/>
    <w:semiHidden/>
    <w:unhideWhenUsed/>
    <w:rsid w:val="008C65E5"/>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8C65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8C65E5"/>
    <w:rPr>
      <w:i/>
      <w:iCs/>
      <w:color w:val="4472C4" w:themeColor="accent1"/>
      <w:sz w:val="24"/>
    </w:rPr>
  </w:style>
  <w:style w:type="paragraph" w:styleId="Liste2">
    <w:name w:val="List 2"/>
    <w:basedOn w:val="Standard"/>
    <w:uiPriority w:val="99"/>
    <w:semiHidden/>
    <w:unhideWhenUsed/>
    <w:rsid w:val="008C65E5"/>
    <w:pPr>
      <w:ind w:left="566" w:hanging="283"/>
      <w:contextualSpacing/>
    </w:pPr>
  </w:style>
  <w:style w:type="paragraph" w:styleId="Liste3">
    <w:name w:val="List 3"/>
    <w:basedOn w:val="Standard"/>
    <w:uiPriority w:val="99"/>
    <w:semiHidden/>
    <w:unhideWhenUsed/>
    <w:rsid w:val="008C65E5"/>
    <w:pPr>
      <w:ind w:left="849" w:hanging="283"/>
      <w:contextualSpacing/>
    </w:pPr>
  </w:style>
  <w:style w:type="paragraph" w:styleId="Liste4">
    <w:name w:val="List 4"/>
    <w:basedOn w:val="Standard"/>
    <w:uiPriority w:val="99"/>
    <w:semiHidden/>
    <w:unhideWhenUsed/>
    <w:rsid w:val="008C65E5"/>
    <w:pPr>
      <w:ind w:left="1132" w:hanging="283"/>
      <w:contextualSpacing/>
    </w:pPr>
  </w:style>
  <w:style w:type="paragraph" w:styleId="Liste5">
    <w:name w:val="List 5"/>
    <w:basedOn w:val="Standard"/>
    <w:uiPriority w:val="99"/>
    <w:semiHidden/>
    <w:unhideWhenUsed/>
    <w:rsid w:val="008C65E5"/>
    <w:pPr>
      <w:ind w:left="1415" w:hanging="283"/>
      <w:contextualSpacing/>
    </w:pPr>
  </w:style>
  <w:style w:type="paragraph" w:styleId="Listenfortsetzung">
    <w:name w:val="List Continue"/>
    <w:basedOn w:val="Standard"/>
    <w:uiPriority w:val="99"/>
    <w:semiHidden/>
    <w:unhideWhenUsed/>
    <w:rsid w:val="008C65E5"/>
    <w:pPr>
      <w:spacing w:after="120"/>
      <w:ind w:left="283"/>
      <w:contextualSpacing/>
    </w:pPr>
  </w:style>
  <w:style w:type="paragraph" w:styleId="Listenfortsetzung2">
    <w:name w:val="List Continue 2"/>
    <w:basedOn w:val="Standard"/>
    <w:uiPriority w:val="99"/>
    <w:semiHidden/>
    <w:unhideWhenUsed/>
    <w:rsid w:val="008C65E5"/>
    <w:pPr>
      <w:spacing w:after="120"/>
      <w:ind w:left="566"/>
      <w:contextualSpacing/>
    </w:pPr>
  </w:style>
  <w:style w:type="paragraph" w:styleId="Listenfortsetzung3">
    <w:name w:val="List Continue 3"/>
    <w:basedOn w:val="Standard"/>
    <w:uiPriority w:val="99"/>
    <w:semiHidden/>
    <w:unhideWhenUsed/>
    <w:rsid w:val="008C65E5"/>
    <w:pPr>
      <w:spacing w:after="120"/>
      <w:ind w:left="849"/>
      <w:contextualSpacing/>
    </w:pPr>
  </w:style>
  <w:style w:type="paragraph" w:styleId="Listenfortsetzung4">
    <w:name w:val="List Continue 4"/>
    <w:basedOn w:val="Standard"/>
    <w:uiPriority w:val="99"/>
    <w:semiHidden/>
    <w:unhideWhenUsed/>
    <w:rsid w:val="008C65E5"/>
    <w:pPr>
      <w:spacing w:after="120"/>
      <w:ind w:left="1132"/>
      <w:contextualSpacing/>
    </w:pPr>
  </w:style>
  <w:style w:type="paragraph" w:styleId="Listenfortsetzung5">
    <w:name w:val="List Continue 5"/>
    <w:basedOn w:val="Standard"/>
    <w:uiPriority w:val="99"/>
    <w:semiHidden/>
    <w:unhideWhenUsed/>
    <w:rsid w:val="008C65E5"/>
    <w:pPr>
      <w:spacing w:after="120"/>
      <w:ind w:left="1415"/>
      <w:contextualSpacing/>
    </w:pPr>
  </w:style>
  <w:style w:type="paragraph" w:styleId="Listennummer">
    <w:name w:val="List Number"/>
    <w:basedOn w:val="Standard"/>
    <w:uiPriority w:val="99"/>
    <w:semiHidden/>
    <w:unhideWhenUsed/>
    <w:rsid w:val="008C65E5"/>
    <w:pPr>
      <w:numPr>
        <w:numId w:val="19"/>
      </w:numPr>
      <w:contextualSpacing/>
    </w:pPr>
  </w:style>
  <w:style w:type="paragraph" w:styleId="Listennummer2">
    <w:name w:val="List Number 2"/>
    <w:basedOn w:val="Standard"/>
    <w:uiPriority w:val="99"/>
    <w:semiHidden/>
    <w:unhideWhenUsed/>
    <w:rsid w:val="008C65E5"/>
    <w:pPr>
      <w:numPr>
        <w:numId w:val="20"/>
      </w:numPr>
      <w:contextualSpacing/>
    </w:pPr>
  </w:style>
  <w:style w:type="paragraph" w:styleId="Listennummer3">
    <w:name w:val="List Number 3"/>
    <w:basedOn w:val="Standard"/>
    <w:uiPriority w:val="99"/>
    <w:semiHidden/>
    <w:unhideWhenUsed/>
    <w:rsid w:val="008C65E5"/>
    <w:pPr>
      <w:numPr>
        <w:numId w:val="21"/>
      </w:numPr>
      <w:contextualSpacing/>
    </w:pPr>
  </w:style>
  <w:style w:type="paragraph" w:styleId="Listennummer4">
    <w:name w:val="List Number 4"/>
    <w:basedOn w:val="Standard"/>
    <w:uiPriority w:val="99"/>
    <w:semiHidden/>
    <w:unhideWhenUsed/>
    <w:rsid w:val="008C65E5"/>
    <w:pPr>
      <w:numPr>
        <w:numId w:val="22"/>
      </w:numPr>
      <w:contextualSpacing/>
    </w:pPr>
  </w:style>
  <w:style w:type="paragraph" w:styleId="Listennummer5">
    <w:name w:val="List Number 5"/>
    <w:basedOn w:val="Standard"/>
    <w:uiPriority w:val="99"/>
    <w:semiHidden/>
    <w:unhideWhenUsed/>
    <w:rsid w:val="008C65E5"/>
    <w:pPr>
      <w:numPr>
        <w:numId w:val="23"/>
      </w:numPr>
      <w:contextualSpacing/>
    </w:pPr>
  </w:style>
  <w:style w:type="paragraph" w:styleId="Literaturverzeichnis">
    <w:name w:val="Bibliography"/>
    <w:basedOn w:val="Standard"/>
    <w:next w:val="Standard"/>
    <w:uiPriority w:val="37"/>
    <w:semiHidden/>
    <w:unhideWhenUsed/>
    <w:rsid w:val="008C65E5"/>
  </w:style>
  <w:style w:type="paragraph" w:styleId="Makrotext">
    <w:name w:val="macro"/>
    <w:link w:val="MakrotextZchn"/>
    <w:uiPriority w:val="99"/>
    <w:semiHidden/>
    <w:unhideWhenUsed/>
    <w:rsid w:val="008C65E5"/>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C65E5"/>
    <w:rPr>
      <w:rFonts w:ascii="Consolas" w:hAnsi="Consolas"/>
      <w:sz w:val="20"/>
      <w:szCs w:val="20"/>
    </w:rPr>
  </w:style>
  <w:style w:type="paragraph" w:styleId="Nachrichtenkopf">
    <w:name w:val="Message Header"/>
    <w:basedOn w:val="Standard"/>
    <w:link w:val="NachrichtenkopfZchn"/>
    <w:uiPriority w:val="99"/>
    <w:semiHidden/>
    <w:unhideWhenUsed/>
    <w:rsid w:val="008C65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C65E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C65E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C65E5"/>
    <w:rPr>
      <w:rFonts w:ascii="Consolas" w:hAnsi="Consolas"/>
      <w:sz w:val="21"/>
      <w:szCs w:val="21"/>
    </w:rPr>
  </w:style>
  <w:style w:type="paragraph" w:styleId="Rechtsgrundlagenverzeichnis">
    <w:name w:val="table of authorities"/>
    <w:basedOn w:val="Standard"/>
    <w:next w:val="Standard"/>
    <w:uiPriority w:val="99"/>
    <w:semiHidden/>
    <w:unhideWhenUsed/>
    <w:rsid w:val="008C65E5"/>
    <w:pPr>
      <w:spacing w:after="0"/>
      <w:ind w:left="240" w:hanging="240"/>
    </w:pPr>
  </w:style>
  <w:style w:type="paragraph" w:styleId="RGV-berschrift">
    <w:name w:val="toa heading"/>
    <w:basedOn w:val="Standard"/>
    <w:next w:val="Standard"/>
    <w:uiPriority w:val="99"/>
    <w:semiHidden/>
    <w:unhideWhenUsed/>
    <w:rsid w:val="008C65E5"/>
    <w:pPr>
      <w:spacing w:before="120"/>
    </w:pPr>
    <w:rPr>
      <w:rFonts w:asciiTheme="majorHAnsi" w:eastAsiaTheme="majorEastAsia" w:hAnsiTheme="majorHAnsi" w:cstheme="majorBidi"/>
      <w:b/>
      <w:bCs/>
      <w:szCs w:val="24"/>
    </w:rPr>
  </w:style>
  <w:style w:type="paragraph" w:styleId="StandardWeb">
    <w:name w:val="Normal (Web)"/>
    <w:basedOn w:val="Standard"/>
    <w:uiPriority w:val="99"/>
    <w:semiHidden/>
    <w:unhideWhenUsed/>
    <w:rsid w:val="008C65E5"/>
    <w:rPr>
      <w:rFonts w:ascii="Times New Roman" w:hAnsi="Times New Roman" w:cs="Times New Roman"/>
      <w:szCs w:val="24"/>
    </w:rPr>
  </w:style>
  <w:style w:type="paragraph" w:styleId="Standardeinzug">
    <w:name w:val="Normal Indent"/>
    <w:basedOn w:val="Standard"/>
    <w:uiPriority w:val="99"/>
    <w:semiHidden/>
    <w:unhideWhenUsed/>
    <w:rsid w:val="008C65E5"/>
    <w:pPr>
      <w:ind w:left="708"/>
    </w:pPr>
  </w:style>
  <w:style w:type="paragraph" w:styleId="Textkrper">
    <w:name w:val="Body Text"/>
    <w:basedOn w:val="Standard"/>
    <w:link w:val="TextkrperZchn"/>
    <w:uiPriority w:val="99"/>
    <w:semiHidden/>
    <w:unhideWhenUsed/>
    <w:rsid w:val="008C65E5"/>
    <w:pPr>
      <w:spacing w:after="120"/>
    </w:pPr>
  </w:style>
  <w:style w:type="character" w:customStyle="1" w:styleId="TextkrperZchn">
    <w:name w:val="Textkörper Zchn"/>
    <w:basedOn w:val="Absatz-Standardschriftart"/>
    <w:link w:val="Textkrper"/>
    <w:uiPriority w:val="99"/>
    <w:semiHidden/>
    <w:rsid w:val="008C65E5"/>
    <w:rPr>
      <w:sz w:val="24"/>
    </w:rPr>
  </w:style>
  <w:style w:type="paragraph" w:styleId="Textkrper2">
    <w:name w:val="Body Text 2"/>
    <w:basedOn w:val="Standard"/>
    <w:link w:val="Textkrper2Zchn"/>
    <w:uiPriority w:val="99"/>
    <w:semiHidden/>
    <w:unhideWhenUsed/>
    <w:rsid w:val="008C65E5"/>
    <w:pPr>
      <w:spacing w:after="120" w:line="480" w:lineRule="auto"/>
    </w:pPr>
  </w:style>
  <w:style w:type="character" w:customStyle="1" w:styleId="Textkrper2Zchn">
    <w:name w:val="Textkörper 2 Zchn"/>
    <w:basedOn w:val="Absatz-Standardschriftart"/>
    <w:link w:val="Textkrper2"/>
    <w:uiPriority w:val="99"/>
    <w:semiHidden/>
    <w:rsid w:val="008C65E5"/>
    <w:rPr>
      <w:sz w:val="24"/>
    </w:rPr>
  </w:style>
  <w:style w:type="paragraph" w:styleId="Textkrper3">
    <w:name w:val="Body Text 3"/>
    <w:basedOn w:val="Standard"/>
    <w:link w:val="Textkrper3Zchn"/>
    <w:uiPriority w:val="99"/>
    <w:semiHidden/>
    <w:unhideWhenUsed/>
    <w:rsid w:val="008C65E5"/>
    <w:pPr>
      <w:spacing w:after="120"/>
    </w:pPr>
    <w:rPr>
      <w:sz w:val="16"/>
      <w:szCs w:val="16"/>
    </w:rPr>
  </w:style>
  <w:style w:type="character" w:customStyle="1" w:styleId="Textkrper3Zchn">
    <w:name w:val="Textkörper 3 Zchn"/>
    <w:basedOn w:val="Absatz-Standardschriftart"/>
    <w:link w:val="Textkrper3"/>
    <w:uiPriority w:val="99"/>
    <w:semiHidden/>
    <w:rsid w:val="008C65E5"/>
    <w:rPr>
      <w:sz w:val="16"/>
      <w:szCs w:val="16"/>
    </w:rPr>
  </w:style>
  <w:style w:type="paragraph" w:styleId="Textkrper-Einzug2">
    <w:name w:val="Body Text Indent 2"/>
    <w:basedOn w:val="Standard"/>
    <w:link w:val="Textkrper-Einzug2Zchn"/>
    <w:uiPriority w:val="99"/>
    <w:semiHidden/>
    <w:unhideWhenUsed/>
    <w:rsid w:val="008C65E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65E5"/>
    <w:rPr>
      <w:sz w:val="24"/>
    </w:rPr>
  </w:style>
  <w:style w:type="paragraph" w:styleId="Textkrper-Einzug3">
    <w:name w:val="Body Text Indent 3"/>
    <w:basedOn w:val="Standard"/>
    <w:link w:val="Textkrper-Einzug3Zchn"/>
    <w:uiPriority w:val="99"/>
    <w:semiHidden/>
    <w:unhideWhenUsed/>
    <w:rsid w:val="008C65E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C65E5"/>
    <w:rPr>
      <w:sz w:val="16"/>
      <w:szCs w:val="16"/>
    </w:rPr>
  </w:style>
  <w:style w:type="paragraph" w:styleId="Textkrper-Erstzeileneinzug">
    <w:name w:val="Body Text First Indent"/>
    <w:basedOn w:val="Textkrper"/>
    <w:link w:val="Textkrper-ErstzeileneinzugZchn"/>
    <w:uiPriority w:val="99"/>
    <w:semiHidden/>
    <w:unhideWhenUsed/>
    <w:rsid w:val="008C65E5"/>
    <w:pPr>
      <w:spacing w:after="160"/>
      <w:ind w:firstLine="360"/>
    </w:pPr>
  </w:style>
  <w:style w:type="character" w:customStyle="1" w:styleId="Textkrper-ErstzeileneinzugZchn">
    <w:name w:val="Textkörper-Erstzeileneinzug Zchn"/>
    <w:basedOn w:val="TextkrperZchn"/>
    <w:link w:val="Textkrper-Erstzeileneinzug"/>
    <w:uiPriority w:val="99"/>
    <w:semiHidden/>
    <w:rsid w:val="008C65E5"/>
    <w:rPr>
      <w:sz w:val="24"/>
    </w:rPr>
  </w:style>
  <w:style w:type="paragraph" w:styleId="Textkrper-Zeileneinzug">
    <w:name w:val="Body Text Indent"/>
    <w:basedOn w:val="Standard"/>
    <w:link w:val="Textkrper-ZeileneinzugZchn"/>
    <w:uiPriority w:val="99"/>
    <w:semiHidden/>
    <w:unhideWhenUsed/>
    <w:rsid w:val="008C65E5"/>
    <w:pPr>
      <w:spacing w:after="120"/>
      <w:ind w:left="283"/>
    </w:pPr>
  </w:style>
  <w:style w:type="character" w:customStyle="1" w:styleId="Textkrper-ZeileneinzugZchn">
    <w:name w:val="Textkörper-Zeileneinzug Zchn"/>
    <w:basedOn w:val="Absatz-Standardschriftart"/>
    <w:link w:val="Textkrper-Zeileneinzug"/>
    <w:uiPriority w:val="99"/>
    <w:semiHidden/>
    <w:rsid w:val="008C65E5"/>
    <w:rPr>
      <w:sz w:val="24"/>
    </w:rPr>
  </w:style>
  <w:style w:type="paragraph" w:styleId="Textkrper-Erstzeileneinzug2">
    <w:name w:val="Body Text First Indent 2"/>
    <w:basedOn w:val="Textkrper-Zeileneinzug"/>
    <w:link w:val="Textkrper-Erstzeileneinzug2Zchn"/>
    <w:uiPriority w:val="99"/>
    <w:semiHidden/>
    <w:unhideWhenUsed/>
    <w:rsid w:val="008C65E5"/>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C65E5"/>
    <w:rPr>
      <w:sz w:val="24"/>
    </w:rPr>
  </w:style>
  <w:style w:type="paragraph" w:styleId="Umschlagabsenderadresse">
    <w:name w:val="envelope return"/>
    <w:basedOn w:val="Standard"/>
    <w:uiPriority w:val="99"/>
    <w:semiHidden/>
    <w:unhideWhenUsed/>
    <w:rsid w:val="008C65E5"/>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C65E5"/>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8C65E5"/>
    <w:pPr>
      <w:spacing w:after="0" w:line="240" w:lineRule="auto"/>
      <w:ind w:left="4252"/>
    </w:pPr>
  </w:style>
  <w:style w:type="character" w:customStyle="1" w:styleId="UnterschriftZchn">
    <w:name w:val="Unterschrift Zchn"/>
    <w:basedOn w:val="Absatz-Standardschriftart"/>
    <w:link w:val="Unterschrift"/>
    <w:uiPriority w:val="99"/>
    <w:semiHidden/>
    <w:rsid w:val="008C65E5"/>
    <w:rPr>
      <w:sz w:val="24"/>
    </w:rPr>
  </w:style>
  <w:style w:type="paragraph" w:styleId="Untertitel">
    <w:name w:val="Subtitle"/>
    <w:basedOn w:val="Standard"/>
    <w:next w:val="Standard"/>
    <w:link w:val="UntertitelZchn"/>
    <w:uiPriority w:val="11"/>
    <w:qFormat/>
    <w:rsid w:val="008C65E5"/>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C65E5"/>
    <w:rPr>
      <w:rFonts w:eastAsiaTheme="minorEastAsia"/>
      <w:color w:val="5A5A5A" w:themeColor="text1" w:themeTint="A5"/>
      <w:spacing w:val="15"/>
    </w:rPr>
  </w:style>
  <w:style w:type="paragraph" w:styleId="Verzeichnis3">
    <w:name w:val="toc 3"/>
    <w:basedOn w:val="Standard"/>
    <w:next w:val="Standard"/>
    <w:autoRedefine/>
    <w:uiPriority w:val="39"/>
    <w:semiHidden/>
    <w:unhideWhenUsed/>
    <w:rsid w:val="008C65E5"/>
    <w:pPr>
      <w:spacing w:after="100"/>
      <w:ind w:left="480"/>
    </w:pPr>
  </w:style>
  <w:style w:type="paragraph" w:styleId="Verzeichnis4">
    <w:name w:val="toc 4"/>
    <w:basedOn w:val="Standard"/>
    <w:next w:val="Standard"/>
    <w:autoRedefine/>
    <w:uiPriority w:val="39"/>
    <w:semiHidden/>
    <w:unhideWhenUsed/>
    <w:rsid w:val="008C65E5"/>
    <w:pPr>
      <w:spacing w:after="100"/>
      <w:ind w:left="720"/>
    </w:pPr>
  </w:style>
  <w:style w:type="paragraph" w:styleId="Verzeichnis5">
    <w:name w:val="toc 5"/>
    <w:basedOn w:val="Standard"/>
    <w:next w:val="Standard"/>
    <w:autoRedefine/>
    <w:uiPriority w:val="39"/>
    <w:semiHidden/>
    <w:unhideWhenUsed/>
    <w:rsid w:val="008C65E5"/>
    <w:pPr>
      <w:spacing w:after="100"/>
      <w:ind w:left="960"/>
    </w:pPr>
  </w:style>
  <w:style w:type="paragraph" w:styleId="Verzeichnis6">
    <w:name w:val="toc 6"/>
    <w:basedOn w:val="Standard"/>
    <w:next w:val="Standard"/>
    <w:autoRedefine/>
    <w:uiPriority w:val="39"/>
    <w:semiHidden/>
    <w:unhideWhenUsed/>
    <w:rsid w:val="008C65E5"/>
    <w:pPr>
      <w:spacing w:after="100"/>
      <w:ind w:left="1200"/>
    </w:pPr>
  </w:style>
  <w:style w:type="paragraph" w:styleId="Verzeichnis7">
    <w:name w:val="toc 7"/>
    <w:basedOn w:val="Standard"/>
    <w:next w:val="Standard"/>
    <w:autoRedefine/>
    <w:uiPriority w:val="39"/>
    <w:semiHidden/>
    <w:unhideWhenUsed/>
    <w:rsid w:val="008C65E5"/>
    <w:pPr>
      <w:spacing w:after="100"/>
      <w:ind w:left="1440"/>
    </w:pPr>
  </w:style>
  <w:style w:type="paragraph" w:styleId="Verzeichnis8">
    <w:name w:val="toc 8"/>
    <w:basedOn w:val="Standard"/>
    <w:next w:val="Standard"/>
    <w:autoRedefine/>
    <w:uiPriority w:val="39"/>
    <w:semiHidden/>
    <w:unhideWhenUsed/>
    <w:rsid w:val="008C65E5"/>
    <w:pPr>
      <w:spacing w:after="100"/>
      <w:ind w:left="1680"/>
    </w:pPr>
  </w:style>
  <w:style w:type="paragraph" w:styleId="Verzeichnis9">
    <w:name w:val="toc 9"/>
    <w:basedOn w:val="Standard"/>
    <w:next w:val="Standard"/>
    <w:autoRedefine/>
    <w:uiPriority w:val="39"/>
    <w:semiHidden/>
    <w:unhideWhenUsed/>
    <w:rsid w:val="008C65E5"/>
    <w:pPr>
      <w:spacing w:after="100"/>
      <w:ind w:left="1920"/>
    </w:pPr>
  </w:style>
  <w:style w:type="paragraph" w:styleId="Zitat">
    <w:name w:val="Quote"/>
    <w:basedOn w:val="Standard"/>
    <w:next w:val="Standard"/>
    <w:link w:val="ZitatZchn"/>
    <w:uiPriority w:val="29"/>
    <w:qFormat/>
    <w:rsid w:val="008C65E5"/>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65E5"/>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leserlich.info/kapitel/farben.php"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hyperlink" Target="https://creativecommons.org/licenses/by-sa/4.0/legalcode"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sa/4.0/legalcode" TargetMode="External"/><Relationship Id="rId14" Type="http://schemas.microsoft.com/office/2016/09/relationships/commentsIds" Target="commentsIds.xml"/><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62A4-B00E-46B5-A887-B3C655D4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2205</Words>
  <Characters>13898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Checkliste für barrierearme Dokumente in Word und PowerPoint</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barrierearme Dokumente in Word und PowerPoint</dc:title>
  <dc:subject/>
  <dc:creator>Mareike Krohme</dc:creator>
  <cp:keywords/>
  <dc:description/>
  <cp:lastModifiedBy>Müller, Wiebke</cp:lastModifiedBy>
  <cp:revision>18</cp:revision>
  <cp:lastPrinted>2023-04-14T08:43:00Z</cp:lastPrinted>
  <dcterms:created xsi:type="dcterms:W3CDTF">2023-01-30T12:58:00Z</dcterms:created>
  <dcterms:modified xsi:type="dcterms:W3CDTF">2023-04-14T08:46:00Z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f6fc-f593-4d2c-8b6a-7fbdcee84359_Enabled">
    <vt:lpwstr>true</vt:lpwstr>
  </property>
  <property fmtid="{D5CDD505-2E9C-101B-9397-08002B2CF9AE}" pid="3" name="MSIP_Label_c135f6fc-f593-4d2c-8b6a-7fbdcee84359_SetDate">
    <vt:lpwstr>2022-10-28T10:53:30Z</vt:lpwstr>
  </property>
  <property fmtid="{D5CDD505-2E9C-101B-9397-08002B2CF9AE}" pid="4" name="MSIP_Label_c135f6fc-f593-4d2c-8b6a-7fbdcee84359_Method">
    <vt:lpwstr>Standard</vt:lpwstr>
  </property>
  <property fmtid="{D5CDD505-2E9C-101B-9397-08002B2CF9AE}" pid="5" name="MSIP_Label_c135f6fc-f593-4d2c-8b6a-7fbdcee84359_Name">
    <vt:lpwstr>Intern</vt:lpwstr>
  </property>
  <property fmtid="{D5CDD505-2E9C-101B-9397-08002B2CF9AE}" pid="6" name="MSIP_Label_c135f6fc-f593-4d2c-8b6a-7fbdcee84359_SiteId">
    <vt:lpwstr>9dc897e1-f790-4158-a7fb-4301825cd7fb</vt:lpwstr>
  </property>
  <property fmtid="{D5CDD505-2E9C-101B-9397-08002B2CF9AE}" pid="7" name="MSIP_Label_c135f6fc-f593-4d2c-8b6a-7fbdcee84359_ActionId">
    <vt:lpwstr>b0262414-6204-49e6-b231-ff0a81375d76</vt:lpwstr>
  </property>
  <property fmtid="{D5CDD505-2E9C-101B-9397-08002B2CF9AE}" pid="8" name="MSIP_Label_c135f6fc-f593-4d2c-8b6a-7fbdcee84359_ContentBits">
    <vt:lpwstr>0</vt:lpwstr>
  </property>
</Properties>
</file>